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97482A" w14:textId="77777777" w:rsidR="00BC02AA" w:rsidRPr="00BC02AA" w:rsidRDefault="00C509FE" w:rsidP="0051006C">
      <w:pPr>
        <w:pStyle w:val="NoSpacing"/>
        <w:bidi/>
        <w:rPr>
          <w:rFonts w:asciiTheme="minorHAnsi" w:eastAsiaTheme="minorHAnsi" w:hAnsiTheme="minorHAnsi"/>
          <w:b/>
          <w:bCs/>
          <w:sz w:val="24"/>
          <w:szCs w:val="24"/>
          <w:rtl/>
          <w:lang w:bidi="fa-IR"/>
        </w:rPr>
      </w:pPr>
      <w:r w:rsidRPr="00BD5F47">
        <w:rPr>
          <w:rFonts w:hint="cs"/>
          <w:rtl/>
        </w:rPr>
        <w:t>بسمه تعالی</w:t>
      </w:r>
      <w:r w:rsidR="00BC02AA" w:rsidRPr="00BC02AA">
        <w:rPr>
          <w:rFonts w:asciiTheme="minorHAnsi" w:eastAsiaTheme="minorHAnsi" w:hAnsiTheme="minorHAnsi" w:hint="cs"/>
          <w:b/>
          <w:bCs/>
          <w:sz w:val="24"/>
          <w:szCs w:val="24"/>
          <w:rtl/>
          <w:lang w:bidi="fa-IR"/>
        </w:rPr>
        <w:t xml:space="preserve"> </w:t>
      </w:r>
    </w:p>
    <w:p w14:paraId="69B85E1A" w14:textId="77777777" w:rsidR="00BC02AA" w:rsidRPr="00BC02AA" w:rsidRDefault="00BC02AA" w:rsidP="00BC02AA">
      <w:pPr>
        <w:bidi/>
        <w:spacing w:after="0" w:line="240" w:lineRule="auto"/>
        <w:contextualSpacing/>
        <w:jc w:val="center"/>
        <w:outlineLvl w:val="0"/>
        <w:rPr>
          <w:rFonts w:asciiTheme="minorHAnsi" w:eastAsiaTheme="minorHAnsi" w:hAnsiTheme="minorHAnsi" w:cs="B Lotus"/>
          <w:b/>
          <w:bCs/>
          <w:sz w:val="14"/>
          <w:szCs w:val="14"/>
          <w:rtl/>
          <w:lang w:bidi="fa-IR"/>
        </w:rPr>
      </w:pPr>
      <w:r w:rsidRPr="00BC02AA">
        <w:rPr>
          <w:rFonts w:asciiTheme="minorHAnsi" w:eastAsiaTheme="minorHAnsi" w:hAnsiTheme="minorHAnsi" w:cs="B Lotus" w:hint="eastAsia"/>
          <w:b/>
          <w:bCs/>
          <w:sz w:val="14"/>
          <w:szCs w:val="14"/>
          <w:rtl/>
          <w:lang w:bidi="fa-IR"/>
        </w:rPr>
        <w:t>وزارت</w:t>
      </w:r>
      <w:r w:rsidRPr="00BC02AA">
        <w:rPr>
          <w:rFonts w:asciiTheme="minorHAnsi" w:eastAsiaTheme="minorHAnsi" w:hAnsiTheme="minorHAnsi" w:cs="B Lotus"/>
          <w:b/>
          <w:bCs/>
          <w:sz w:val="14"/>
          <w:szCs w:val="14"/>
          <w:rtl/>
          <w:lang w:bidi="fa-IR"/>
        </w:rPr>
        <w:t xml:space="preserve"> </w:t>
      </w:r>
      <w:r w:rsidRPr="00BC02AA">
        <w:rPr>
          <w:rFonts w:asciiTheme="minorHAnsi" w:eastAsiaTheme="minorHAnsi" w:hAnsiTheme="minorHAnsi" w:cs="B Lotus" w:hint="eastAsia"/>
          <w:b/>
          <w:bCs/>
          <w:sz w:val="14"/>
          <w:szCs w:val="14"/>
          <w:rtl/>
          <w:lang w:bidi="fa-IR"/>
        </w:rPr>
        <w:t>بهداشت،</w:t>
      </w:r>
      <w:r w:rsidRPr="00BC02AA">
        <w:rPr>
          <w:rFonts w:asciiTheme="minorHAnsi" w:eastAsiaTheme="minorHAnsi" w:hAnsiTheme="minorHAnsi" w:cs="B Lotus"/>
          <w:b/>
          <w:bCs/>
          <w:sz w:val="14"/>
          <w:szCs w:val="14"/>
          <w:rtl/>
          <w:lang w:bidi="fa-IR"/>
        </w:rPr>
        <w:t xml:space="preserve"> </w:t>
      </w:r>
      <w:r w:rsidRPr="00BC02AA">
        <w:rPr>
          <w:rFonts w:asciiTheme="minorHAnsi" w:eastAsiaTheme="minorHAnsi" w:hAnsiTheme="minorHAnsi" w:cs="B Lotus" w:hint="eastAsia"/>
          <w:b/>
          <w:bCs/>
          <w:sz w:val="14"/>
          <w:szCs w:val="14"/>
          <w:rtl/>
          <w:lang w:bidi="fa-IR"/>
        </w:rPr>
        <w:t>درمان</w:t>
      </w:r>
      <w:r w:rsidRPr="00BC02AA">
        <w:rPr>
          <w:rFonts w:asciiTheme="minorHAnsi" w:eastAsiaTheme="minorHAnsi" w:hAnsiTheme="minorHAnsi" w:cs="B Lotus"/>
          <w:b/>
          <w:bCs/>
          <w:sz w:val="14"/>
          <w:szCs w:val="14"/>
          <w:rtl/>
          <w:lang w:bidi="fa-IR"/>
        </w:rPr>
        <w:t xml:space="preserve"> </w:t>
      </w:r>
      <w:r w:rsidRPr="00BC02AA">
        <w:rPr>
          <w:rFonts w:asciiTheme="minorHAnsi" w:eastAsiaTheme="minorHAnsi" w:hAnsiTheme="minorHAnsi" w:cs="B Lotus" w:hint="eastAsia"/>
          <w:b/>
          <w:bCs/>
          <w:sz w:val="14"/>
          <w:szCs w:val="14"/>
          <w:rtl/>
          <w:lang w:bidi="fa-IR"/>
        </w:rPr>
        <w:t>و</w:t>
      </w:r>
      <w:r w:rsidRPr="00BC02AA">
        <w:rPr>
          <w:rFonts w:asciiTheme="minorHAnsi" w:eastAsiaTheme="minorHAnsi" w:hAnsiTheme="minorHAnsi" w:cs="B Lotus"/>
          <w:b/>
          <w:bCs/>
          <w:sz w:val="14"/>
          <w:szCs w:val="14"/>
          <w:rtl/>
          <w:lang w:bidi="fa-IR"/>
        </w:rPr>
        <w:t xml:space="preserve"> </w:t>
      </w:r>
      <w:r w:rsidRPr="00BC02AA">
        <w:rPr>
          <w:rFonts w:asciiTheme="minorHAnsi" w:eastAsiaTheme="minorHAnsi" w:hAnsiTheme="minorHAnsi" w:cs="B Lotus" w:hint="eastAsia"/>
          <w:b/>
          <w:bCs/>
          <w:sz w:val="14"/>
          <w:szCs w:val="14"/>
          <w:rtl/>
          <w:lang w:bidi="fa-IR"/>
        </w:rPr>
        <w:t>آموزش</w:t>
      </w:r>
      <w:r w:rsidRPr="00BC02AA">
        <w:rPr>
          <w:rFonts w:asciiTheme="minorHAnsi" w:eastAsiaTheme="minorHAnsi" w:hAnsiTheme="minorHAnsi" w:cs="B Lotus"/>
          <w:b/>
          <w:bCs/>
          <w:sz w:val="14"/>
          <w:szCs w:val="14"/>
          <w:rtl/>
          <w:lang w:bidi="fa-IR"/>
        </w:rPr>
        <w:t xml:space="preserve"> </w:t>
      </w:r>
      <w:r w:rsidRPr="00BC02AA">
        <w:rPr>
          <w:rFonts w:asciiTheme="minorHAnsi" w:eastAsiaTheme="minorHAnsi" w:hAnsiTheme="minorHAnsi" w:cs="B Lotus" w:hint="eastAsia"/>
          <w:b/>
          <w:bCs/>
          <w:sz w:val="14"/>
          <w:szCs w:val="14"/>
          <w:rtl/>
          <w:lang w:bidi="fa-IR"/>
        </w:rPr>
        <w:t>پزشک</w:t>
      </w:r>
      <w:r w:rsidRPr="00BC02AA">
        <w:rPr>
          <w:rFonts w:asciiTheme="minorHAnsi" w:eastAsiaTheme="minorHAnsi" w:hAnsiTheme="minorHAnsi" w:cs="B Lotus" w:hint="cs"/>
          <w:b/>
          <w:bCs/>
          <w:sz w:val="14"/>
          <w:szCs w:val="14"/>
          <w:rtl/>
          <w:lang w:bidi="fa-IR"/>
        </w:rPr>
        <w:t>ی</w:t>
      </w:r>
    </w:p>
    <w:p w14:paraId="60FF0C8C" w14:textId="77777777" w:rsidR="00BC02AA" w:rsidRPr="00BC02AA" w:rsidRDefault="00BC02AA" w:rsidP="00BC02AA">
      <w:pPr>
        <w:bidi/>
        <w:spacing w:after="0" w:line="240" w:lineRule="auto"/>
        <w:contextualSpacing/>
        <w:jc w:val="center"/>
        <w:outlineLvl w:val="0"/>
        <w:rPr>
          <w:rFonts w:asciiTheme="minorHAnsi" w:eastAsiaTheme="minorHAnsi" w:hAnsiTheme="minorHAnsi" w:cs="B Lotus"/>
          <w:b/>
          <w:bCs/>
          <w:sz w:val="14"/>
          <w:szCs w:val="14"/>
          <w:rtl/>
          <w:lang w:bidi="fa-IR"/>
        </w:rPr>
      </w:pPr>
      <w:r w:rsidRPr="00BC02AA">
        <w:rPr>
          <w:rFonts w:asciiTheme="minorHAnsi" w:eastAsiaTheme="minorHAnsi" w:hAnsiTheme="minorHAnsi" w:cs="B Lotus" w:hint="eastAsia"/>
          <w:b/>
          <w:bCs/>
          <w:sz w:val="14"/>
          <w:szCs w:val="14"/>
          <w:rtl/>
          <w:lang w:bidi="fa-IR"/>
        </w:rPr>
        <w:t>معاونت</w:t>
      </w:r>
      <w:r w:rsidRPr="00BC02AA">
        <w:rPr>
          <w:rFonts w:asciiTheme="minorHAnsi" w:eastAsiaTheme="minorHAnsi" w:hAnsiTheme="minorHAnsi" w:cs="B Lotus"/>
          <w:b/>
          <w:bCs/>
          <w:sz w:val="14"/>
          <w:szCs w:val="14"/>
          <w:rtl/>
          <w:lang w:bidi="fa-IR"/>
        </w:rPr>
        <w:t xml:space="preserve"> </w:t>
      </w:r>
      <w:r w:rsidRPr="00BC02AA">
        <w:rPr>
          <w:rFonts w:asciiTheme="minorHAnsi" w:eastAsiaTheme="minorHAnsi" w:hAnsiTheme="minorHAnsi" w:cs="B Lotus" w:hint="eastAsia"/>
          <w:b/>
          <w:bCs/>
          <w:sz w:val="14"/>
          <w:szCs w:val="14"/>
          <w:rtl/>
          <w:lang w:bidi="fa-IR"/>
        </w:rPr>
        <w:t>آموزش</w:t>
      </w:r>
      <w:r w:rsidRPr="00BC02AA">
        <w:rPr>
          <w:rFonts w:asciiTheme="minorHAnsi" w:eastAsiaTheme="minorHAnsi" w:hAnsiTheme="minorHAnsi" w:cs="B Lotus" w:hint="cs"/>
          <w:b/>
          <w:bCs/>
          <w:sz w:val="14"/>
          <w:szCs w:val="14"/>
          <w:rtl/>
          <w:lang w:bidi="fa-IR"/>
        </w:rPr>
        <w:t>ی</w:t>
      </w:r>
    </w:p>
    <w:p w14:paraId="33912F6D" w14:textId="77777777" w:rsidR="00BC02AA" w:rsidRPr="001B3A3F" w:rsidRDefault="00BC02AA" w:rsidP="00BC02AA">
      <w:pPr>
        <w:bidi/>
        <w:spacing w:after="0" w:line="240" w:lineRule="auto"/>
        <w:contextualSpacing/>
        <w:jc w:val="center"/>
        <w:outlineLvl w:val="0"/>
        <w:rPr>
          <w:rFonts w:asciiTheme="minorHAnsi" w:eastAsiaTheme="minorHAnsi" w:hAnsiTheme="minorHAnsi" w:cs="B Lotus"/>
          <w:b/>
          <w:bCs/>
          <w:rtl/>
          <w:lang w:bidi="fa-IR"/>
        </w:rPr>
      </w:pPr>
      <w:r w:rsidRPr="001B3A3F">
        <w:rPr>
          <w:rFonts w:asciiTheme="minorHAnsi" w:eastAsiaTheme="minorHAnsi" w:hAnsiTheme="minorHAnsi" w:cs="B Lotus" w:hint="eastAsia"/>
          <w:b/>
          <w:bCs/>
          <w:sz w:val="20"/>
          <w:szCs w:val="20"/>
          <w:rtl/>
          <w:lang w:bidi="fa-IR"/>
        </w:rPr>
        <w:t>مرکز</w:t>
      </w:r>
      <w:r w:rsidRPr="001B3A3F">
        <w:rPr>
          <w:rFonts w:asciiTheme="minorHAnsi" w:eastAsiaTheme="minorHAnsi" w:hAnsiTheme="minorHAnsi" w:cs="B Lotus"/>
          <w:b/>
          <w:bCs/>
          <w:sz w:val="20"/>
          <w:szCs w:val="20"/>
          <w:rtl/>
          <w:lang w:bidi="fa-IR"/>
        </w:rPr>
        <w:t xml:space="preserve"> </w:t>
      </w:r>
      <w:r w:rsidRPr="001B3A3F">
        <w:rPr>
          <w:rFonts w:asciiTheme="minorHAnsi" w:eastAsiaTheme="minorHAnsi" w:hAnsiTheme="minorHAnsi" w:cs="B Lotus" w:hint="eastAsia"/>
          <w:b/>
          <w:bCs/>
          <w:sz w:val="20"/>
          <w:szCs w:val="20"/>
          <w:rtl/>
          <w:lang w:bidi="fa-IR"/>
        </w:rPr>
        <w:t>مطالعات</w:t>
      </w:r>
      <w:r w:rsidRPr="001B3A3F">
        <w:rPr>
          <w:rFonts w:asciiTheme="minorHAnsi" w:eastAsiaTheme="minorHAnsi" w:hAnsiTheme="minorHAnsi" w:cs="B Lotus"/>
          <w:b/>
          <w:bCs/>
          <w:sz w:val="20"/>
          <w:szCs w:val="20"/>
          <w:rtl/>
          <w:lang w:bidi="fa-IR"/>
        </w:rPr>
        <w:t xml:space="preserve"> </w:t>
      </w:r>
      <w:r w:rsidRPr="001B3A3F">
        <w:rPr>
          <w:rFonts w:asciiTheme="minorHAnsi" w:eastAsiaTheme="minorHAnsi" w:hAnsiTheme="minorHAnsi" w:cs="B Lotus" w:hint="eastAsia"/>
          <w:b/>
          <w:bCs/>
          <w:sz w:val="20"/>
          <w:szCs w:val="20"/>
          <w:rtl/>
          <w:lang w:bidi="fa-IR"/>
        </w:rPr>
        <w:t>و</w:t>
      </w:r>
      <w:r w:rsidRPr="001B3A3F">
        <w:rPr>
          <w:rFonts w:asciiTheme="minorHAnsi" w:eastAsiaTheme="minorHAnsi" w:hAnsiTheme="minorHAnsi" w:cs="B Lotus"/>
          <w:b/>
          <w:bCs/>
          <w:sz w:val="20"/>
          <w:szCs w:val="20"/>
          <w:rtl/>
          <w:lang w:bidi="fa-IR"/>
        </w:rPr>
        <w:t xml:space="preserve"> </w:t>
      </w:r>
      <w:r w:rsidRPr="001B3A3F">
        <w:rPr>
          <w:rFonts w:asciiTheme="minorHAnsi" w:eastAsiaTheme="minorHAnsi" w:hAnsiTheme="minorHAnsi" w:cs="B Lotus" w:hint="eastAsia"/>
          <w:b/>
          <w:bCs/>
          <w:sz w:val="20"/>
          <w:szCs w:val="20"/>
          <w:rtl/>
          <w:lang w:bidi="fa-IR"/>
        </w:rPr>
        <w:t>توسعه</w:t>
      </w:r>
      <w:r w:rsidRPr="001B3A3F">
        <w:rPr>
          <w:rFonts w:asciiTheme="minorHAnsi" w:eastAsiaTheme="minorHAnsi" w:hAnsiTheme="minorHAnsi" w:cs="B Lotus"/>
          <w:b/>
          <w:bCs/>
          <w:sz w:val="20"/>
          <w:szCs w:val="20"/>
          <w:rtl/>
          <w:lang w:bidi="fa-IR"/>
        </w:rPr>
        <w:t xml:space="preserve"> </w:t>
      </w:r>
      <w:r w:rsidRPr="001B3A3F">
        <w:rPr>
          <w:rFonts w:asciiTheme="minorHAnsi" w:eastAsiaTheme="minorHAnsi" w:hAnsiTheme="minorHAnsi" w:cs="B Lotus" w:hint="eastAsia"/>
          <w:b/>
          <w:bCs/>
          <w:sz w:val="20"/>
          <w:szCs w:val="20"/>
          <w:rtl/>
          <w:lang w:bidi="fa-IR"/>
        </w:rPr>
        <w:t>آموزش</w:t>
      </w:r>
      <w:r w:rsidRPr="001B3A3F">
        <w:rPr>
          <w:rFonts w:asciiTheme="minorHAnsi" w:eastAsiaTheme="minorHAnsi" w:hAnsiTheme="minorHAnsi" w:cs="B Lotus"/>
          <w:b/>
          <w:bCs/>
          <w:sz w:val="20"/>
          <w:szCs w:val="20"/>
          <w:rtl/>
          <w:lang w:bidi="fa-IR"/>
        </w:rPr>
        <w:t xml:space="preserve"> </w:t>
      </w:r>
      <w:r w:rsidRPr="001B3A3F">
        <w:rPr>
          <w:rFonts w:asciiTheme="minorHAnsi" w:eastAsiaTheme="minorHAnsi" w:hAnsiTheme="minorHAnsi" w:cs="B Lotus" w:hint="eastAsia"/>
          <w:b/>
          <w:bCs/>
          <w:sz w:val="20"/>
          <w:szCs w:val="20"/>
          <w:rtl/>
          <w:lang w:bidi="fa-IR"/>
        </w:rPr>
        <w:t>علوم</w:t>
      </w:r>
      <w:r w:rsidRPr="001B3A3F">
        <w:rPr>
          <w:rFonts w:asciiTheme="minorHAnsi" w:eastAsiaTheme="minorHAnsi" w:hAnsiTheme="minorHAnsi" w:cs="B Lotus"/>
          <w:b/>
          <w:bCs/>
          <w:sz w:val="20"/>
          <w:szCs w:val="20"/>
          <w:rtl/>
          <w:lang w:bidi="fa-IR"/>
        </w:rPr>
        <w:t xml:space="preserve"> </w:t>
      </w:r>
      <w:r w:rsidRPr="001B3A3F">
        <w:rPr>
          <w:rFonts w:asciiTheme="minorHAnsi" w:eastAsiaTheme="minorHAnsi" w:hAnsiTheme="minorHAnsi" w:cs="B Lotus" w:hint="eastAsia"/>
          <w:b/>
          <w:bCs/>
          <w:sz w:val="20"/>
          <w:szCs w:val="20"/>
          <w:rtl/>
          <w:lang w:bidi="fa-IR"/>
        </w:rPr>
        <w:t>پزشک</w:t>
      </w:r>
      <w:r w:rsidRPr="001B3A3F">
        <w:rPr>
          <w:rFonts w:asciiTheme="minorHAnsi" w:eastAsiaTheme="minorHAnsi" w:hAnsiTheme="minorHAnsi" w:cs="B Lotus" w:hint="cs"/>
          <w:b/>
          <w:bCs/>
          <w:sz w:val="20"/>
          <w:szCs w:val="20"/>
          <w:rtl/>
          <w:lang w:bidi="fa-IR"/>
        </w:rPr>
        <w:t>ی</w:t>
      </w:r>
    </w:p>
    <w:p w14:paraId="63D536E5" w14:textId="77777777" w:rsidR="00C509FE" w:rsidRPr="0000754E" w:rsidRDefault="00C509FE" w:rsidP="00144D50">
      <w:pPr>
        <w:pStyle w:val="Heading1"/>
        <w:jc w:val="center"/>
        <w:rPr>
          <w:rFonts w:cs="B Titr"/>
          <w:color w:val="auto"/>
          <w:sz w:val="36"/>
          <w:szCs w:val="36"/>
          <w:rtl/>
        </w:rPr>
      </w:pPr>
      <w:r w:rsidRPr="0000754E">
        <w:rPr>
          <w:rFonts w:cs="B Titr" w:hint="cs"/>
          <w:color w:val="auto"/>
          <w:sz w:val="36"/>
          <w:szCs w:val="36"/>
          <w:rtl/>
        </w:rPr>
        <w:t xml:space="preserve">فرم ارسال خلاصه فرايند جشنواره آموزشي شهيد مطهري- </w:t>
      </w:r>
      <w:r w:rsidR="0038234D">
        <w:rPr>
          <w:rFonts w:cs="B Titr" w:hint="cs"/>
          <w:color w:val="auto"/>
          <w:sz w:val="36"/>
          <w:szCs w:val="36"/>
          <w:rtl/>
        </w:rPr>
        <w:t>140</w:t>
      </w:r>
      <w:r w:rsidR="00144D50">
        <w:rPr>
          <w:rFonts w:cs="B Titr" w:hint="cs"/>
          <w:color w:val="auto"/>
          <w:sz w:val="36"/>
          <w:szCs w:val="36"/>
          <w:rtl/>
        </w:rPr>
        <w:t>3</w:t>
      </w:r>
    </w:p>
    <w:p w14:paraId="05A7E848" w14:textId="77777777" w:rsidR="00C509FE" w:rsidRPr="007A6781" w:rsidRDefault="00C509FE" w:rsidP="00C509FE">
      <w:pPr>
        <w:rPr>
          <w:rFonts w:cs="B Titr"/>
          <w:rtl/>
          <w:lang w:bidi="fa-IR"/>
        </w:rPr>
      </w:pPr>
    </w:p>
    <w:p w14:paraId="1586B3A7" w14:textId="17300851" w:rsidR="00C509FE" w:rsidRPr="001210D4" w:rsidRDefault="00C509FE" w:rsidP="001210D4">
      <w:pPr>
        <w:pStyle w:val="ListParagraph"/>
        <w:numPr>
          <w:ilvl w:val="0"/>
          <w:numId w:val="13"/>
        </w:numPr>
        <w:tabs>
          <w:tab w:val="right" w:pos="441"/>
        </w:tabs>
        <w:bidi/>
        <w:spacing w:line="240" w:lineRule="auto"/>
        <w:ind w:right="-396"/>
        <w:jc w:val="both"/>
        <w:rPr>
          <w:rFonts w:cs="B Titr"/>
          <w:sz w:val="28"/>
          <w:szCs w:val="28"/>
          <w:lang w:bidi="fa-IR"/>
        </w:rPr>
      </w:pPr>
      <w:r w:rsidRPr="001210D4">
        <w:rPr>
          <w:rFonts w:cs="B Titr" w:hint="cs"/>
          <w:sz w:val="28"/>
          <w:szCs w:val="28"/>
          <w:rtl/>
          <w:lang w:bidi="fa-IR"/>
        </w:rPr>
        <w:t>عنوان فارسي:</w:t>
      </w:r>
      <w:r w:rsidRPr="001210D4">
        <w:rPr>
          <w:rFonts w:cs="B Titr"/>
          <w:sz w:val="28"/>
          <w:szCs w:val="28"/>
          <w:lang w:bidi="fa-IR"/>
        </w:rPr>
        <w:t xml:space="preserve"> </w:t>
      </w:r>
    </w:p>
    <w:p w14:paraId="6BA6C88F" w14:textId="77777777" w:rsidR="00BC02AA" w:rsidRDefault="00BC02AA" w:rsidP="00144D50">
      <w:pPr>
        <w:bidi/>
        <w:spacing w:line="240" w:lineRule="auto"/>
        <w:ind w:right="-396"/>
        <w:jc w:val="both"/>
        <w:rPr>
          <w:rFonts w:asciiTheme="minorHAnsi" w:eastAsiaTheme="minorEastAsia" w:hAnsiTheme="minorHAnsi" w:cs="B Titr"/>
          <w:b/>
          <w:bCs/>
          <w:sz w:val="28"/>
          <w:szCs w:val="28"/>
          <w:rtl/>
          <w:lang w:bidi="fa-IR"/>
        </w:rPr>
      </w:pPr>
    </w:p>
    <w:p w14:paraId="78690D4F" w14:textId="65BDBA97" w:rsidR="00C509FE" w:rsidRDefault="00C509FE" w:rsidP="001210D4">
      <w:pPr>
        <w:pStyle w:val="ListParagraph"/>
        <w:numPr>
          <w:ilvl w:val="0"/>
          <w:numId w:val="13"/>
        </w:numPr>
        <w:tabs>
          <w:tab w:val="right" w:pos="441"/>
        </w:tabs>
        <w:bidi/>
        <w:spacing w:line="240" w:lineRule="auto"/>
        <w:ind w:right="-396"/>
        <w:jc w:val="both"/>
        <w:rPr>
          <w:rFonts w:cs="B Titr"/>
          <w:sz w:val="28"/>
          <w:szCs w:val="28"/>
          <w:lang w:bidi="fa-IR"/>
        </w:rPr>
      </w:pPr>
      <w:r w:rsidRPr="00A1340E">
        <w:rPr>
          <w:rFonts w:cs="B Titr" w:hint="cs"/>
          <w:sz w:val="28"/>
          <w:szCs w:val="28"/>
          <w:rtl/>
          <w:lang w:bidi="fa-IR"/>
        </w:rPr>
        <w:t xml:space="preserve">عنوان </w:t>
      </w:r>
      <w:r w:rsidR="00144D50">
        <w:rPr>
          <w:rFonts w:cs="B Titr" w:hint="cs"/>
          <w:sz w:val="28"/>
          <w:szCs w:val="28"/>
          <w:rtl/>
          <w:lang w:bidi="fa-IR"/>
        </w:rPr>
        <w:t>انگلیسی</w:t>
      </w:r>
      <w:r w:rsidRPr="00A1340E">
        <w:rPr>
          <w:rFonts w:cs="B Titr" w:hint="cs"/>
          <w:sz w:val="28"/>
          <w:szCs w:val="28"/>
          <w:rtl/>
          <w:lang w:bidi="fa-IR"/>
        </w:rPr>
        <w:t>:</w:t>
      </w:r>
    </w:p>
    <w:p w14:paraId="7130772C" w14:textId="77777777" w:rsidR="0069367D" w:rsidRDefault="0069367D" w:rsidP="0069367D">
      <w:pPr>
        <w:bidi/>
        <w:spacing w:line="240" w:lineRule="auto"/>
        <w:rPr>
          <w:rFonts w:asciiTheme="majorBidi" w:eastAsia="Times New Roman" w:hAnsiTheme="majorBidi" w:cstheme="majorBidi"/>
          <w:sz w:val="32"/>
          <w:szCs w:val="32"/>
          <w:rtl/>
        </w:rPr>
      </w:pPr>
    </w:p>
    <w:p w14:paraId="6B58CD57" w14:textId="77777777" w:rsidR="00C509FE" w:rsidRPr="00A1340E" w:rsidRDefault="00C509FE" w:rsidP="001210D4">
      <w:pPr>
        <w:pStyle w:val="ListParagraph"/>
        <w:numPr>
          <w:ilvl w:val="0"/>
          <w:numId w:val="13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cs="B Titr"/>
          <w:sz w:val="28"/>
          <w:szCs w:val="28"/>
          <w:rtl/>
          <w:lang w:bidi="fa-IR"/>
        </w:rPr>
      </w:pPr>
      <w:r w:rsidRPr="00A1340E">
        <w:rPr>
          <w:rFonts w:cs="B Titr" w:hint="cs"/>
          <w:sz w:val="28"/>
          <w:szCs w:val="28"/>
          <w:rtl/>
          <w:lang w:bidi="fa-IR"/>
        </w:rPr>
        <w:t xml:space="preserve">حيطه نوآوري: </w:t>
      </w:r>
    </w:p>
    <w:p w14:paraId="48CA7445" w14:textId="77777777" w:rsidR="00C509FE" w:rsidRDefault="00C509FE" w:rsidP="0069367D">
      <w:pPr>
        <w:pStyle w:val="ListParagraph"/>
        <w:numPr>
          <w:ilvl w:val="0"/>
          <w:numId w:val="2"/>
        </w:numPr>
        <w:bidi/>
        <w:spacing w:before="100" w:beforeAutospacing="1" w:after="100" w:afterAutospacing="1" w:line="240" w:lineRule="auto"/>
        <w:ind w:left="724"/>
        <w:rPr>
          <w:rFonts w:ascii="Times New Roman" w:eastAsia="Times New Roman" w:hAnsi="Times New Roman" w:cs="B Nazanin"/>
          <w:b/>
          <w:bCs/>
          <w:color w:val="000000"/>
          <w:sz w:val="28"/>
          <w:szCs w:val="28"/>
        </w:rPr>
      </w:pPr>
      <w:r w:rsidRPr="00272708">
        <w:rPr>
          <w:rFonts w:ascii="Times New Roman" w:eastAsia="Times New Roman" w:hAnsi="Times New Roman" w:cs="B Nazanin" w:hint="cs"/>
          <w:b/>
          <w:bCs/>
          <w:color w:val="000000"/>
          <w:sz w:val="28"/>
          <w:szCs w:val="28"/>
          <w:rtl/>
          <w:lang w:bidi="fa-IR"/>
        </w:rPr>
        <w:t>تدوین و بازنگری برنامه های آموزشی</w:t>
      </w:r>
    </w:p>
    <w:p w14:paraId="19DB6A0A" w14:textId="77777777" w:rsidR="00C509FE" w:rsidRPr="00144D50" w:rsidRDefault="00C509FE" w:rsidP="0069367D">
      <w:pPr>
        <w:pStyle w:val="ListParagraph"/>
        <w:numPr>
          <w:ilvl w:val="0"/>
          <w:numId w:val="2"/>
        </w:numPr>
        <w:bidi/>
        <w:spacing w:before="100" w:beforeAutospacing="1" w:after="100" w:afterAutospacing="1" w:line="240" w:lineRule="auto"/>
        <w:ind w:left="724"/>
        <w:rPr>
          <w:rFonts w:ascii="Times New Roman" w:eastAsia="Times New Roman" w:hAnsi="Times New Roman" w:cs="B Nazanin"/>
          <w:b/>
          <w:bCs/>
          <w:color w:val="000000" w:themeColor="text1"/>
          <w:sz w:val="28"/>
          <w:szCs w:val="28"/>
        </w:rPr>
      </w:pPr>
      <w:r w:rsidRPr="00144D50">
        <w:rPr>
          <w:rFonts w:ascii="Times New Roman" w:eastAsia="Times New Roma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>یاددهی و</w:t>
      </w:r>
      <w:r w:rsidRPr="00144D50">
        <w:rPr>
          <w:rFonts w:eastAsia="Times New Roman" w:cs="B Nazanin"/>
          <w:b/>
          <w:bCs/>
          <w:color w:val="000000" w:themeColor="text1"/>
          <w:sz w:val="28"/>
          <w:szCs w:val="28"/>
        </w:rPr>
        <w:t> </w:t>
      </w:r>
      <w:r w:rsidRPr="00144D50">
        <w:rPr>
          <w:rFonts w:ascii="Times New Roman" w:eastAsia="Times New Roma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>یادگیری</w:t>
      </w:r>
      <w:r w:rsidRPr="00144D50">
        <w:rPr>
          <w:rFonts w:eastAsia="Times New Roman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</w:p>
    <w:p w14:paraId="117FB57D" w14:textId="77777777" w:rsidR="00C509FE" w:rsidRPr="00272708" w:rsidRDefault="00C509FE" w:rsidP="0069367D">
      <w:pPr>
        <w:pStyle w:val="ListParagraph"/>
        <w:numPr>
          <w:ilvl w:val="0"/>
          <w:numId w:val="2"/>
        </w:numPr>
        <w:bidi/>
        <w:spacing w:before="100" w:beforeAutospacing="1" w:after="100" w:afterAutospacing="1" w:line="240" w:lineRule="auto"/>
        <w:ind w:left="724"/>
        <w:rPr>
          <w:rFonts w:ascii="Times New Roman" w:eastAsia="Times New Roman" w:hAnsi="Times New Roman" w:cs="B Nazanin"/>
          <w:b/>
          <w:bCs/>
          <w:color w:val="000000"/>
          <w:sz w:val="28"/>
          <w:szCs w:val="28"/>
        </w:rPr>
      </w:pPr>
      <w:r w:rsidRPr="00272708">
        <w:rPr>
          <w:rFonts w:ascii="Times New Roman" w:eastAsia="Times New Roman" w:hAnsi="Times New Roman" w:cs="B Nazanin" w:hint="cs"/>
          <w:b/>
          <w:bCs/>
          <w:color w:val="000000"/>
          <w:sz w:val="28"/>
          <w:szCs w:val="28"/>
          <w:rtl/>
          <w:lang w:bidi="fa-IR"/>
        </w:rPr>
        <w:t>ارزشیابی آموزشی (دانشجو، هیات</w:t>
      </w:r>
      <w:r w:rsidRPr="00272708">
        <w:rPr>
          <w:rFonts w:eastAsia="Times New Roman" w:cs="B Nazanin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272708">
        <w:rPr>
          <w:rFonts w:ascii="Times New Roman" w:eastAsia="Times New Roman" w:hAnsi="Times New Roman" w:cs="B Nazanin" w:hint="cs"/>
          <w:b/>
          <w:bCs/>
          <w:color w:val="000000"/>
          <w:sz w:val="28"/>
          <w:szCs w:val="28"/>
          <w:rtl/>
          <w:lang w:bidi="fa-IR"/>
        </w:rPr>
        <w:t>علمی و برنامه</w:t>
      </w:r>
      <w:r w:rsidRPr="00272708">
        <w:rPr>
          <w:rFonts w:eastAsia="Times New Roman" w:cs="B Nazanin" w:hint="cs"/>
          <w:b/>
          <w:bCs/>
          <w:color w:val="000000"/>
          <w:sz w:val="28"/>
          <w:szCs w:val="28"/>
          <w:rtl/>
        </w:rPr>
        <w:t>)</w:t>
      </w:r>
    </w:p>
    <w:p w14:paraId="6B622432" w14:textId="77777777" w:rsidR="00C509FE" w:rsidRPr="00272708" w:rsidRDefault="00C509FE" w:rsidP="0069367D">
      <w:pPr>
        <w:pStyle w:val="ListParagraph"/>
        <w:numPr>
          <w:ilvl w:val="0"/>
          <w:numId w:val="2"/>
        </w:numPr>
        <w:bidi/>
        <w:spacing w:before="100" w:beforeAutospacing="1" w:after="100" w:afterAutospacing="1" w:line="240" w:lineRule="auto"/>
        <w:ind w:left="724"/>
        <w:rPr>
          <w:rFonts w:ascii="Times New Roman" w:eastAsia="Times New Roman" w:hAnsi="Times New Roman" w:cs="B Nazanin"/>
          <w:b/>
          <w:bCs/>
          <w:color w:val="000000"/>
          <w:sz w:val="28"/>
          <w:szCs w:val="28"/>
        </w:rPr>
      </w:pPr>
      <w:r w:rsidRPr="00272708">
        <w:rPr>
          <w:rFonts w:ascii="Times New Roman" w:eastAsia="Times New Roman" w:hAnsi="Times New Roman" w:cs="B Nazanin" w:hint="cs"/>
          <w:b/>
          <w:bCs/>
          <w:color w:val="000000"/>
          <w:sz w:val="28"/>
          <w:szCs w:val="28"/>
          <w:rtl/>
          <w:lang w:bidi="fa-IR"/>
        </w:rPr>
        <w:t>مدیریت و رهبری آموزشی</w:t>
      </w:r>
      <w:r w:rsidRPr="00272708">
        <w:rPr>
          <w:rFonts w:eastAsia="Times New Roman" w:cs="B Nazanin"/>
          <w:b/>
          <w:bCs/>
          <w:color w:val="000000"/>
          <w:sz w:val="28"/>
          <w:szCs w:val="28"/>
          <w:rtl/>
          <w:lang w:bidi="fa-IR"/>
        </w:rPr>
        <w:t xml:space="preserve"> </w:t>
      </w:r>
    </w:p>
    <w:p w14:paraId="2F137D50" w14:textId="77777777" w:rsidR="00C509FE" w:rsidRPr="00272708" w:rsidRDefault="00C509FE" w:rsidP="0069367D">
      <w:pPr>
        <w:pStyle w:val="ListParagraph"/>
        <w:numPr>
          <w:ilvl w:val="0"/>
          <w:numId w:val="2"/>
        </w:numPr>
        <w:bidi/>
        <w:spacing w:before="100" w:beforeAutospacing="1" w:after="100" w:afterAutospacing="1" w:line="240" w:lineRule="auto"/>
        <w:ind w:left="724"/>
        <w:rPr>
          <w:rFonts w:ascii="Times New Roman" w:eastAsia="Times New Roman" w:hAnsi="Times New Roman" w:cs="B Nazanin"/>
          <w:b/>
          <w:bCs/>
          <w:color w:val="000000"/>
          <w:sz w:val="28"/>
          <w:szCs w:val="28"/>
        </w:rPr>
      </w:pPr>
      <w:r w:rsidRPr="00272708">
        <w:rPr>
          <w:rFonts w:ascii="Times New Roman" w:eastAsia="Times New Roman" w:hAnsi="Times New Roman" w:cs="B Nazanin" w:hint="cs"/>
          <w:b/>
          <w:bCs/>
          <w:color w:val="000000"/>
          <w:sz w:val="28"/>
          <w:szCs w:val="28"/>
          <w:rtl/>
          <w:lang w:bidi="fa-IR"/>
        </w:rPr>
        <w:t>یادگیری الکترونیکی</w:t>
      </w:r>
      <w:r w:rsidRPr="00272708">
        <w:rPr>
          <w:rFonts w:eastAsia="Times New Roman" w:cs="B Nazanin"/>
          <w:b/>
          <w:bCs/>
          <w:color w:val="000000"/>
          <w:sz w:val="28"/>
          <w:szCs w:val="28"/>
          <w:rtl/>
          <w:lang w:bidi="fa-IR"/>
        </w:rPr>
        <w:t xml:space="preserve"> </w:t>
      </w:r>
    </w:p>
    <w:p w14:paraId="19BB3650" w14:textId="77777777" w:rsidR="00587FF8" w:rsidRDefault="00C509FE" w:rsidP="0069367D">
      <w:pPr>
        <w:pStyle w:val="ListParagraph"/>
        <w:numPr>
          <w:ilvl w:val="0"/>
          <w:numId w:val="2"/>
        </w:numPr>
        <w:bidi/>
        <w:spacing w:before="100" w:beforeAutospacing="1" w:after="100" w:afterAutospacing="1" w:line="240" w:lineRule="auto"/>
        <w:ind w:left="724"/>
        <w:rPr>
          <w:rFonts w:ascii="Times New Roman" w:eastAsia="Times New Roman" w:hAnsi="Times New Roman" w:cs="B Nazanin"/>
          <w:b/>
          <w:bCs/>
          <w:color w:val="000000"/>
          <w:sz w:val="28"/>
          <w:szCs w:val="28"/>
          <w:lang w:bidi="fa-IR"/>
        </w:rPr>
      </w:pPr>
      <w:r w:rsidRPr="00272708">
        <w:rPr>
          <w:rFonts w:ascii="Times New Roman" w:eastAsia="Times New Roman" w:hAnsi="Times New Roman" w:cs="B Nazanin" w:hint="cs"/>
          <w:b/>
          <w:bCs/>
          <w:color w:val="000000"/>
          <w:sz w:val="28"/>
          <w:szCs w:val="28"/>
          <w:rtl/>
          <w:lang w:bidi="fa-IR"/>
        </w:rPr>
        <w:t>طراحی و</w:t>
      </w:r>
      <w:r>
        <w:rPr>
          <w:rFonts w:ascii="Times New Roman" w:eastAsia="Times New Roman" w:hAnsi="Times New Roman" w:cs="B Nazanin"/>
          <w:b/>
          <w:bCs/>
          <w:color w:val="000000"/>
          <w:sz w:val="28"/>
          <w:szCs w:val="28"/>
          <w:lang w:bidi="fa-IR"/>
        </w:rPr>
        <w:t xml:space="preserve"> </w:t>
      </w:r>
      <w:r w:rsidRPr="00272708">
        <w:rPr>
          <w:rFonts w:ascii="Times New Roman" w:eastAsia="Times New Roman" w:hAnsi="Times New Roman" w:cs="B Nazanin" w:hint="cs"/>
          <w:b/>
          <w:bCs/>
          <w:color w:val="000000"/>
          <w:sz w:val="28"/>
          <w:szCs w:val="28"/>
          <w:rtl/>
          <w:lang w:bidi="fa-IR"/>
        </w:rPr>
        <w:t>تولید محصولات آموزشی</w:t>
      </w:r>
    </w:p>
    <w:p w14:paraId="3E1F6325" w14:textId="77777777" w:rsidR="00BE6D8C" w:rsidRDefault="00BE6D8C" w:rsidP="0069367D">
      <w:pPr>
        <w:pStyle w:val="ListParagraph"/>
        <w:bidi/>
        <w:spacing w:before="100" w:beforeAutospacing="1" w:after="100" w:afterAutospacing="1" w:line="240" w:lineRule="auto"/>
        <w:ind w:left="724"/>
        <w:rPr>
          <w:rFonts w:ascii="Times New Roman" w:eastAsia="Times New Roman" w:hAnsi="Times New Roman" w:cs="B Nazanin"/>
          <w:b/>
          <w:bCs/>
          <w:color w:val="000000"/>
          <w:sz w:val="28"/>
          <w:szCs w:val="28"/>
          <w:rtl/>
          <w:lang w:bidi="fa-IR"/>
        </w:rPr>
      </w:pPr>
    </w:p>
    <w:p w14:paraId="552B523D" w14:textId="77777777" w:rsidR="00262974" w:rsidRPr="00262974" w:rsidRDefault="00262974" w:rsidP="001210D4">
      <w:pPr>
        <w:pStyle w:val="ListParagraph"/>
        <w:numPr>
          <w:ilvl w:val="0"/>
          <w:numId w:val="13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cs="B Titr"/>
          <w:sz w:val="28"/>
          <w:szCs w:val="28"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 xml:space="preserve">محل انجام </w:t>
      </w:r>
      <w:r w:rsidR="0069367D">
        <w:rPr>
          <w:rFonts w:cs="B Titr" w:hint="cs"/>
          <w:sz w:val="28"/>
          <w:szCs w:val="28"/>
          <w:rtl/>
          <w:lang w:bidi="fa-IR"/>
        </w:rPr>
        <w:t>فرایند</w:t>
      </w:r>
      <w:r>
        <w:rPr>
          <w:rFonts w:cs="B Titr" w:hint="cs"/>
          <w:sz w:val="28"/>
          <w:szCs w:val="28"/>
          <w:rtl/>
          <w:lang w:bidi="fa-IR"/>
        </w:rPr>
        <w:t xml:space="preserve">: </w:t>
      </w:r>
    </w:p>
    <w:tbl>
      <w:tblPr>
        <w:tblStyle w:val="TableGrid"/>
        <w:bidiVisual/>
        <w:tblW w:w="9914" w:type="dxa"/>
        <w:jc w:val="center"/>
        <w:tblLook w:val="04A0" w:firstRow="1" w:lastRow="0" w:firstColumn="1" w:lastColumn="0" w:noHBand="0" w:noVBand="1"/>
      </w:tblPr>
      <w:tblGrid>
        <w:gridCol w:w="3398"/>
        <w:gridCol w:w="3258"/>
        <w:gridCol w:w="3258"/>
      </w:tblGrid>
      <w:tr w:rsidR="00BE6D8C" w:rsidRPr="00BE6D8C" w14:paraId="0FADC1E8" w14:textId="77777777" w:rsidTr="00262974">
        <w:trPr>
          <w:jc w:val="center"/>
        </w:trPr>
        <w:tc>
          <w:tcPr>
            <w:tcW w:w="3398" w:type="dxa"/>
            <w:tcBorders>
              <w:right w:val="single" w:sz="6" w:space="0" w:color="auto"/>
            </w:tcBorders>
          </w:tcPr>
          <w:p w14:paraId="79FED928" w14:textId="77777777" w:rsidR="00BE6D8C" w:rsidRPr="00BE6D8C" w:rsidRDefault="00BE6D8C" w:rsidP="00144D50">
            <w:pPr>
              <w:bidi/>
              <w:spacing w:line="240" w:lineRule="auto"/>
              <w:jc w:val="both"/>
              <w:rPr>
                <w:rFonts w:cs="B Titr"/>
                <w:sz w:val="24"/>
                <w:szCs w:val="24"/>
                <w:lang w:bidi="fa-IR"/>
              </w:rPr>
            </w:pPr>
            <w:r w:rsidRPr="00BE6D8C">
              <w:rPr>
                <w:rFonts w:cs="B Titr" w:hint="cs"/>
                <w:sz w:val="24"/>
                <w:szCs w:val="24"/>
                <w:rtl/>
                <w:lang w:bidi="fa-IR"/>
              </w:rPr>
              <w:t>دانشكده:</w:t>
            </w:r>
            <w:r w:rsidR="00FE5B30">
              <w:rPr>
                <w:rFonts w:cs="B Titr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3258" w:type="dxa"/>
            <w:tcBorders>
              <w:right w:val="single" w:sz="6" w:space="0" w:color="auto"/>
            </w:tcBorders>
          </w:tcPr>
          <w:p w14:paraId="40DDBC0E" w14:textId="77777777" w:rsidR="00BE6D8C" w:rsidRPr="00BE6D8C" w:rsidRDefault="00BE6D8C" w:rsidP="00144D50">
            <w:pPr>
              <w:bidi/>
              <w:spacing w:line="240" w:lineRule="auto"/>
              <w:jc w:val="both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گروه آموزشی:</w:t>
            </w:r>
            <w:r w:rsidR="00FE5B30">
              <w:rPr>
                <w:rFonts w:cs="B Titr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3258" w:type="dxa"/>
            <w:tcBorders>
              <w:left w:val="single" w:sz="6" w:space="0" w:color="auto"/>
            </w:tcBorders>
          </w:tcPr>
          <w:p w14:paraId="15844DEA" w14:textId="77777777" w:rsidR="00BE6D8C" w:rsidRPr="00BE6D8C" w:rsidRDefault="00BE6D8C" w:rsidP="00BE6D8C">
            <w:pPr>
              <w:bidi/>
              <w:spacing w:line="240" w:lineRule="auto"/>
              <w:jc w:val="both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BE6D8C">
              <w:rPr>
                <w:rFonts w:cs="B Titr" w:hint="cs"/>
                <w:sz w:val="24"/>
                <w:szCs w:val="24"/>
                <w:rtl/>
                <w:lang w:bidi="fa-IR"/>
              </w:rPr>
              <w:t xml:space="preserve">بيمارستان:             </w:t>
            </w:r>
          </w:p>
        </w:tc>
      </w:tr>
    </w:tbl>
    <w:p w14:paraId="17F4A817" w14:textId="77777777" w:rsidR="00BE6D8C" w:rsidRDefault="00262974" w:rsidP="001210D4">
      <w:pPr>
        <w:pStyle w:val="ListParagraph"/>
        <w:numPr>
          <w:ilvl w:val="0"/>
          <w:numId w:val="13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cs="B Titr"/>
          <w:sz w:val="28"/>
          <w:szCs w:val="28"/>
          <w:lang w:bidi="fa-IR"/>
        </w:rPr>
      </w:pPr>
      <w:r w:rsidRPr="00262974">
        <w:rPr>
          <w:rFonts w:cs="B Titr" w:hint="cs"/>
          <w:sz w:val="28"/>
          <w:szCs w:val="28"/>
          <w:rtl/>
          <w:lang w:bidi="fa-IR"/>
        </w:rPr>
        <w:t xml:space="preserve">مدت انجام </w:t>
      </w:r>
      <w:r w:rsidR="0069367D">
        <w:rPr>
          <w:rFonts w:cs="B Titr" w:hint="cs"/>
          <w:sz w:val="28"/>
          <w:szCs w:val="28"/>
          <w:rtl/>
          <w:lang w:bidi="fa-IR"/>
        </w:rPr>
        <w:t>فرایند</w:t>
      </w:r>
      <w:r w:rsidRPr="00262974">
        <w:rPr>
          <w:rFonts w:cs="B Titr" w:hint="cs"/>
          <w:sz w:val="28"/>
          <w:szCs w:val="28"/>
          <w:rtl/>
          <w:lang w:bidi="fa-IR"/>
        </w:rPr>
        <w:t>:</w:t>
      </w:r>
    </w:p>
    <w:tbl>
      <w:tblPr>
        <w:tblStyle w:val="TableGrid"/>
        <w:bidiVisual/>
        <w:tblW w:w="9914" w:type="dxa"/>
        <w:jc w:val="center"/>
        <w:tblLook w:val="04A0" w:firstRow="1" w:lastRow="0" w:firstColumn="1" w:lastColumn="0" w:noHBand="0" w:noVBand="1"/>
      </w:tblPr>
      <w:tblGrid>
        <w:gridCol w:w="3398"/>
        <w:gridCol w:w="6516"/>
      </w:tblGrid>
      <w:tr w:rsidR="00262974" w:rsidRPr="00BE6D8C" w14:paraId="68FA87B3" w14:textId="77777777" w:rsidTr="00262974">
        <w:trPr>
          <w:jc w:val="center"/>
        </w:trPr>
        <w:tc>
          <w:tcPr>
            <w:tcW w:w="3398" w:type="dxa"/>
            <w:tcBorders>
              <w:right w:val="single" w:sz="6" w:space="0" w:color="auto"/>
            </w:tcBorders>
          </w:tcPr>
          <w:p w14:paraId="1FE146C9" w14:textId="77777777" w:rsidR="00262974" w:rsidRPr="00BE6D8C" w:rsidRDefault="00262974" w:rsidP="00144D50">
            <w:pPr>
              <w:bidi/>
              <w:spacing w:line="240" w:lineRule="auto"/>
              <w:jc w:val="both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BE6D8C">
              <w:rPr>
                <w:rFonts w:cs="B Titr" w:hint="cs"/>
                <w:sz w:val="24"/>
                <w:szCs w:val="24"/>
                <w:rtl/>
                <w:lang w:bidi="fa-IR"/>
              </w:rPr>
              <w:t>تاريخ شروع</w:t>
            </w:r>
            <w:r>
              <w:rPr>
                <w:rFonts w:cs="B Titr" w:hint="cs"/>
                <w:sz w:val="24"/>
                <w:szCs w:val="24"/>
                <w:rtl/>
                <w:lang w:bidi="fa-IR"/>
              </w:rPr>
              <w:t>:</w:t>
            </w:r>
            <w:r w:rsidRPr="00BE6D8C">
              <w:rPr>
                <w:rFonts w:cs="B Titr" w:hint="cs"/>
                <w:sz w:val="24"/>
                <w:szCs w:val="24"/>
                <w:rtl/>
                <w:lang w:bidi="fa-IR"/>
              </w:rPr>
              <w:t xml:space="preserve">    </w:t>
            </w:r>
          </w:p>
        </w:tc>
        <w:tc>
          <w:tcPr>
            <w:tcW w:w="6516" w:type="dxa"/>
            <w:tcBorders>
              <w:left w:val="single" w:sz="6" w:space="0" w:color="auto"/>
            </w:tcBorders>
          </w:tcPr>
          <w:p w14:paraId="20654AFD" w14:textId="77777777" w:rsidR="00262974" w:rsidRPr="00BE6D8C" w:rsidRDefault="00262974" w:rsidP="00144D50">
            <w:pPr>
              <w:bidi/>
              <w:spacing w:line="240" w:lineRule="auto"/>
              <w:jc w:val="both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BE6D8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</w:t>
            </w:r>
            <w:r w:rsidRPr="00BE6D8C">
              <w:rPr>
                <w:rFonts w:cs="B Titr" w:hint="cs"/>
                <w:sz w:val="24"/>
                <w:szCs w:val="24"/>
                <w:rtl/>
                <w:lang w:bidi="fa-IR"/>
              </w:rPr>
              <w:t>تاريخ پايان:</w:t>
            </w:r>
            <w:r w:rsidR="0079748A">
              <w:rPr>
                <w:rFonts w:cs="B Titr" w:hint="cs"/>
                <w:sz w:val="24"/>
                <w:szCs w:val="24"/>
                <w:rtl/>
                <w:lang w:bidi="fa-IR"/>
              </w:rPr>
              <w:t xml:space="preserve">     </w:t>
            </w:r>
          </w:p>
        </w:tc>
      </w:tr>
    </w:tbl>
    <w:p w14:paraId="6E34DC47" w14:textId="77777777" w:rsidR="00262974" w:rsidRPr="00262974" w:rsidRDefault="00262974" w:rsidP="00262974">
      <w:pPr>
        <w:bidi/>
        <w:spacing w:line="240" w:lineRule="auto"/>
        <w:ind w:right="-396"/>
        <w:jc w:val="both"/>
        <w:rPr>
          <w:rFonts w:cs="B Titr"/>
          <w:sz w:val="28"/>
          <w:szCs w:val="28"/>
          <w:rtl/>
          <w:lang w:bidi="fa-IR"/>
        </w:rPr>
        <w:sectPr w:rsidR="00262974" w:rsidRPr="00262974" w:rsidSect="0069367D">
          <w:footerReference w:type="default" r:id="rId8"/>
          <w:pgSz w:w="12240" w:h="15840"/>
          <w:pgMar w:top="1440" w:right="1080" w:bottom="1440" w:left="1080" w:header="720" w:footer="720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  <w:docGrid w:linePitch="360"/>
        </w:sectPr>
      </w:pPr>
    </w:p>
    <w:p w14:paraId="7CF39277" w14:textId="6347EFDA" w:rsidR="00C509FE" w:rsidRPr="002358BF" w:rsidRDefault="00234C46" w:rsidP="003174FE">
      <w:pPr>
        <w:pStyle w:val="ListParagraph"/>
        <w:numPr>
          <w:ilvl w:val="0"/>
          <w:numId w:val="13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ascii="Times New Roman" w:eastAsia="Times New Roman" w:hAnsi="Times New Roman" w:cs="B Titr"/>
          <w:color w:val="000000"/>
          <w:sz w:val="24"/>
          <w:szCs w:val="24"/>
          <w:rtl/>
        </w:rPr>
      </w:pPr>
      <w:r>
        <w:rPr>
          <w:rFonts w:cs="B Titr" w:hint="cs"/>
          <w:sz w:val="28"/>
          <w:szCs w:val="28"/>
          <w:rtl/>
          <w:lang w:bidi="fa-IR"/>
        </w:rPr>
        <w:lastRenderedPageBreak/>
        <w:t xml:space="preserve">اطلاعات صاحبان و </w:t>
      </w:r>
      <w:r w:rsidR="00C509FE" w:rsidRPr="002358BF">
        <w:rPr>
          <w:rFonts w:cs="B Titr" w:hint="cs"/>
          <w:sz w:val="28"/>
          <w:szCs w:val="28"/>
          <w:rtl/>
          <w:lang w:bidi="fa-IR"/>
        </w:rPr>
        <w:t xml:space="preserve">همكاران </w:t>
      </w:r>
      <w:r>
        <w:rPr>
          <w:rFonts w:cs="B Titr" w:hint="cs"/>
          <w:sz w:val="28"/>
          <w:szCs w:val="28"/>
          <w:rtl/>
          <w:lang w:bidi="fa-IR"/>
        </w:rPr>
        <w:t>فرایند</w:t>
      </w:r>
      <w:r w:rsidR="00C509FE" w:rsidRPr="002358BF">
        <w:rPr>
          <w:rFonts w:cs="B Titr" w:hint="cs"/>
          <w:sz w:val="28"/>
          <w:szCs w:val="28"/>
          <w:rtl/>
          <w:lang w:bidi="fa-IR"/>
        </w:rPr>
        <w:t xml:space="preserve"> (</w:t>
      </w:r>
      <w:r w:rsidR="0000754E">
        <w:rPr>
          <w:rFonts w:cs="B Titr" w:hint="cs"/>
          <w:sz w:val="28"/>
          <w:szCs w:val="28"/>
          <w:rtl/>
          <w:lang w:bidi="fa-IR"/>
        </w:rPr>
        <w:t>ر</w:t>
      </w:r>
      <w:r w:rsidR="00C509FE" w:rsidRPr="002358BF">
        <w:rPr>
          <w:rFonts w:cs="B Titr" w:hint="cs"/>
          <w:sz w:val="28"/>
          <w:szCs w:val="28"/>
          <w:rtl/>
          <w:lang w:bidi="fa-IR"/>
        </w:rPr>
        <w:t xml:space="preserve">ديف قابل افزايش </w:t>
      </w:r>
      <w:r w:rsidR="003174FE">
        <w:rPr>
          <w:rFonts w:cs="B Titr" w:hint="cs"/>
          <w:sz w:val="28"/>
          <w:szCs w:val="28"/>
          <w:rtl/>
          <w:lang w:bidi="fa-IR"/>
        </w:rPr>
        <w:t>است</w:t>
      </w:r>
      <w:r w:rsidR="00C509FE" w:rsidRPr="002358BF">
        <w:rPr>
          <w:rFonts w:cs="B Titr" w:hint="cs"/>
          <w:sz w:val="28"/>
          <w:szCs w:val="28"/>
          <w:rtl/>
          <w:lang w:bidi="fa-IR"/>
        </w:rPr>
        <w:t>)</w:t>
      </w:r>
    </w:p>
    <w:tbl>
      <w:tblPr>
        <w:tblStyle w:val="TableGrid"/>
        <w:tblW w:w="14170" w:type="dxa"/>
        <w:jc w:val="center"/>
        <w:tblLook w:val="04A0" w:firstRow="1" w:lastRow="0" w:firstColumn="1" w:lastColumn="0" w:noHBand="0" w:noVBand="1"/>
      </w:tblPr>
      <w:tblGrid>
        <w:gridCol w:w="1838"/>
        <w:gridCol w:w="3260"/>
        <w:gridCol w:w="993"/>
        <w:gridCol w:w="1984"/>
        <w:gridCol w:w="2552"/>
        <w:gridCol w:w="2872"/>
        <w:gridCol w:w="671"/>
      </w:tblGrid>
      <w:tr w:rsidR="00ED19FF" w:rsidRPr="003816D4" w14:paraId="146CDB48" w14:textId="77777777" w:rsidTr="00144866">
        <w:trPr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2746D70B" w14:textId="77777777" w:rsidR="00BC02AA" w:rsidRPr="003816D4" w:rsidRDefault="00C9346B" w:rsidP="00144866">
            <w:pPr>
              <w:bidi/>
              <w:contextualSpacing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امضا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63B4858E" w14:textId="77777777" w:rsidR="00587FF8" w:rsidRPr="003816D4" w:rsidRDefault="0051470A" w:rsidP="0003155C">
            <w:pPr>
              <w:bidi/>
              <w:contextualSpacing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نقش</w:t>
            </w:r>
            <w:r w:rsidR="008C233A">
              <w:rPr>
                <w:rStyle w:val="FootnoteReference"/>
                <w:rFonts w:cs="B Nazanin"/>
                <w:b/>
                <w:bCs/>
                <w:sz w:val="24"/>
                <w:szCs w:val="24"/>
                <w:rtl/>
                <w:lang w:bidi="fa-IR"/>
              </w:rPr>
              <w:footnoteReference w:id="1"/>
            </w:r>
            <w:r w:rsidR="00587FF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587FF8" w:rsidRPr="0051470A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(</w:t>
            </w:r>
            <w:r w:rsidR="0030002F" w:rsidRPr="0051470A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ارایه کننده فرایند در زمان برگزاری جشنواره/ دریافت کننده لوح</w:t>
            </w:r>
            <w:r w:rsidR="00C2544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، </w:t>
            </w:r>
            <w:r w:rsidR="0030002F" w:rsidRPr="0051470A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تندیس </w:t>
            </w:r>
            <w:r w:rsidR="00C2544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و جایزه نقدی </w:t>
            </w:r>
            <w:r w:rsidR="0030002F" w:rsidRPr="0051470A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جشنواره/</w:t>
            </w:r>
            <w:r w:rsidRPr="0051470A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طرف قرارداد برای دریافت گرنت نصر</w:t>
            </w:r>
            <w:r w:rsidR="00587FF8" w:rsidRPr="0051470A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)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1F747A25" w14:textId="77777777" w:rsidR="00587FF8" w:rsidRPr="003816D4" w:rsidRDefault="008E08BC" w:rsidP="008E08BC">
            <w:pPr>
              <w:bidi/>
              <w:contextualSpacing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درصد </w:t>
            </w:r>
            <w:r w:rsidR="00587FF8" w:rsidRPr="003816D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مشاركت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527EA3F3" w14:textId="77777777" w:rsidR="00587FF8" w:rsidRPr="003816D4" w:rsidRDefault="00587FF8" w:rsidP="00144866">
            <w:pPr>
              <w:bidi/>
              <w:contextualSpacing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3816D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نوع همكاري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1470A">
              <w:rPr>
                <w:rFonts w:cs="B Nazanin" w:hint="cs"/>
                <w:b/>
                <w:bCs/>
                <w:rtl/>
                <w:lang w:bidi="fa-IR"/>
              </w:rPr>
              <w:t>(صاحب اصلی</w:t>
            </w:r>
            <w:r w:rsidR="006E4F99" w:rsidRPr="0051470A">
              <w:rPr>
                <w:rStyle w:val="FootnoteReference"/>
                <w:rFonts w:cs="B Nazanin"/>
                <w:b/>
                <w:bCs/>
                <w:rtl/>
                <w:lang w:bidi="fa-IR"/>
              </w:rPr>
              <w:footnoteReference w:id="2"/>
            </w:r>
            <w:r w:rsidRPr="0051470A">
              <w:rPr>
                <w:rFonts w:cs="B Nazanin" w:hint="cs"/>
                <w:b/>
                <w:bCs/>
                <w:rtl/>
                <w:lang w:bidi="fa-IR"/>
              </w:rPr>
              <w:t>/صاحب/همکار)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5F647831" w14:textId="77777777" w:rsidR="00587FF8" w:rsidRPr="003816D4" w:rsidRDefault="003555DC" w:rsidP="00144866">
            <w:pPr>
              <w:bidi/>
              <w:contextualSpacing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موقعیت </w:t>
            </w:r>
            <w:r w:rsidR="00587FF8" w:rsidRPr="003816D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دانشگاهي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1470A">
              <w:rPr>
                <w:rFonts w:cs="B Nazanin" w:hint="cs"/>
                <w:b/>
                <w:bCs/>
                <w:rtl/>
                <w:lang w:bidi="fa-IR"/>
              </w:rPr>
              <w:t>(هیأت علمی/کارشناس/دانشجو)</w:t>
            </w:r>
          </w:p>
        </w:tc>
        <w:tc>
          <w:tcPr>
            <w:tcW w:w="2872" w:type="dxa"/>
            <w:shd w:val="clear" w:color="auto" w:fill="D9D9D9" w:themeFill="background1" w:themeFillShade="D9"/>
            <w:vAlign w:val="center"/>
          </w:tcPr>
          <w:p w14:paraId="2C63E49E" w14:textId="77777777" w:rsidR="00587FF8" w:rsidRPr="003816D4" w:rsidRDefault="00587FF8" w:rsidP="00144866">
            <w:pPr>
              <w:bidi/>
              <w:contextualSpacing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3816D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و نام خانوادگي</w:t>
            </w:r>
          </w:p>
        </w:tc>
        <w:tc>
          <w:tcPr>
            <w:tcW w:w="671" w:type="dxa"/>
            <w:shd w:val="clear" w:color="auto" w:fill="D9D9D9" w:themeFill="background1" w:themeFillShade="D9"/>
            <w:vAlign w:val="center"/>
          </w:tcPr>
          <w:p w14:paraId="0F463BB2" w14:textId="77777777" w:rsidR="00587FF8" w:rsidRPr="003816D4" w:rsidRDefault="00587FF8" w:rsidP="00144866">
            <w:pPr>
              <w:bidi/>
              <w:contextualSpacing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</w:tr>
      <w:tr w:rsidR="00ED19FF" w:rsidRPr="003816D4" w14:paraId="5F8FB52F" w14:textId="77777777" w:rsidTr="00E90213">
        <w:trPr>
          <w:jc w:val="center"/>
        </w:trPr>
        <w:tc>
          <w:tcPr>
            <w:tcW w:w="1838" w:type="dxa"/>
          </w:tcPr>
          <w:p w14:paraId="2F2514CD" w14:textId="77777777" w:rsidR="00587FF8" w:rsidRPr="003816D4" w:rsidRDefault="00587FF8" w:rsidP="00216BAE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3260" w:type="dxa"/>
          </w:tcPr>
          <w:p w14:paraId="3C9BC66D" w14:textId="77777777" w:rsidR="00587FF8" w:rsidRPr="003816D4" w:rsidRDefault="00587FF8" w:rsidP="00216BAE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993" w:type="dxa"/>
          </w:tcPr>
          <w:p w14:paraId="3F182827" w14:textId="77777777" w:rsidR="00587FF8" w:rsidRDefault="00587FF8" w:rsidP="00216BAE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984" w:type="dxa"/>
            <w:vAlign w:val="center"/>
          </w:tcPr>
          <w:p w14:paraId="1CC930DE" w14:textId="77777777" w:rsidR="00587FF8" w:rsidRPr="0030002F" w:rsidRDefault="00587FF8" w:rsidP="00E90213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552" w:type="dxa"/>
          </w:tcPr>
          <w:p w14:paraId="6D64802C" w14:textId="77777777" w:rsidR="00EC030E" w:rsidRPr="00C9346B" w:rsidRDefault="00EC030E" w:rsidP="00CD3F8E">
            <w:pPr>
              <w:bidi/>
              <w:spacing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872" w:type="dxa"/>
          </w:tcPr>
          <w:p w14:paraId="43961BC9" w14:textId="77777777" w:rsidR="00587FF8" w:rsidRDefault="00587FF8" w:rsidP="00CD3F8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671" w:type="dxa"/>
            <w:vAlign w:val="center"/>
          </w:tcPr>
          <w:p w14:paraId="70B4B4F9" w14:textId="77777777" w:rsidR="00587FF8" w:rsidRDefault="00EF1195" w:rsidP="00EF1195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</w:tr>
      <w:tr w:rsidR="00ED19FF" w:rsidRPr="003816D4" w14:paraId="3C8B0708" w14:textId="77777777" w:rsidTr="00E90213">
        <w:trPr>
          <w:jc w:val="center"/>
        </w:trPr>
        <w:tc>
          <w:tcPr>
            <w:tcW w:w="1838" w:type="dxa"/>
          </w:tcPr>
          <w:p w14:paraId="2726A850" w14:textId="77777777" w:rsidR="00587FF8" w:rsidRPr="003816D4" w:rsidRDefault="00587FF8" w:rsidP="00216BAE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3260" w:type="dxa"/>
          </w:tcPr>
          <w:p w14:paraId="1113CF8B" w14:textId="77777777" w:rsidR="00587FF8" w:rsidRPr="003816D4" w:rsidRDefault="00587FF8" w:rsidP="00216BAE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993" w:type="dxa"/>
          </w:tcPr>
          <w:p w14:paraId="400DD01A" w14:textId="77777777" w:rsidR="00587FF8" w:rsidRPr="003816D4" w:rsidRDefault="00587FF8" w:rsidP="00216BAE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984" w:type="dxa"/>
            <w:vAlign w:val="center"/>
          </w:tcPr>
          <w:p w14:paraId="6CF54FA8" w14:textId="77777777" w:rsidR="00587FF8" w:rsidRPr="0030002F" w:rsidRDefault="00587FF8" w:rsidP="00E90213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552" w:type="dxa"/>
          </w:tcPr>
          <w:p w14:paraId="19FDD48C" w14:textId="77777777" w:rsidR="00587FF8" w:rsidRPr="003816D4" w:rsidRDefault="00587FF8" w:rsidP="00216BAE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2872" w:type="dxa"/>
          </w:tcPr>
          <w:p w14:paraId="39CFC3B8" w14:textId="77777777" w:rsidR="00587FF8" w:rsidRPr="003816D4" w:rsidRDefault="00587FF8" w:rsidP="00216BAE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671" w:type="dxa"/>
            <w:vAlign w:val="center"/>
          </w:tcPr>
          <w:p w14:paraId="729440E8" w14:textId="77777777" w:rsidR="00587FF8" w:rsidRPr="003816D4" w:rsidRDefault="00EF1195" w:rsidP="00144866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ED19FF" w:rsidRPr="003816D4" w14:paraId="56798919" w14:textId="77777777" w:rsidTr="00144866">
        <w:trPr>
          <w:jc w:val="center"/>
        </w:trPr>
        <w:tc>
          <w:tcPr>
            <w:tcW w:w="1838" w:type="dxa"/>
          </w:tcPr>
          <w:p w14:paraId="3C999666" w14:textId="77777777" w:rsidR="00587FF8" w:rsidRPr="003816D4" w:rsidRDefault="00587FF8" w:rsidP="00216BAE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3260" w:type="dxa"/>
          </w:tcPr>
          <w:p w14:paraId="6B2B8E62" w14:textId="77777777" w:rsidR="00587FF8" w:rsidRPr="003816D4" w:rsidRDefault="00587FF8" w:rsidP="00216BAE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993" w:type="dxa"/>
          </w:tcPr>
          <w:p w14:paraId="010242D0" w14:textId="77777777" w:rsidR="00587FF8" w:rsidRPr="003816D4" w:rsidRDefault="00587FF8" w:rsidP="00216BAE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984" w:type="dxa"/>
          </w:tcPr>
          <w:p w14:paraId="4EC9C6C1" w14:textId="77777777" w:rsidR="00587FF8" w:rsidRPr="003816D4" w:rsidRDefault="00587FF8" w:rsidP="00216BAE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2552" w:type="dxa"/>
          </w:tcPr>
          <w:p w14:paraId="2DDAC5DD" w14:textId="77777777" w:rsidR="00587FF8" w:rsidRPr="003816D4" w:rsidRDefault="00587FF8" w:rsidP="00216BAE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2872" w:type="dxa"/>
          </w:tcPr>
          <w:p w14:paraId="3CE575DE" w14:textId="77777777" w:rsidR="00587FF8" w:rsidRPr="003816D4" w:rsidRDefault="00587FF8" w:rsidP="00216BAE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671" w:type="dxa"/>
            <w:vAlign w:val="center"/>
          </w:tcPr>
          <w:p w14:paraId="49E7A389" w14:textId="77777777" w:rsidR="00587FF8" w:rsidRPr="003816D4" w:rsidRDefault="00144866" w:rsidP="00144866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</w:t>
            </w:r>
          </w:p>
        </w:tc>
      </w:tr>
      <w:tr w:rsidR="003041AC" w:rsidRPr="003816D4" w14:paraId="28658E76" w14:textId="77777777" w:rsidTr="00144866">
        <w:trPr>
          <w:jc w:val="center"/>
        </w:trPr>
        <w:tc>
          <w:tcPr>
            <w:tcW w:w="1838" w:type="dxa"/>
          </w:tcPr>
          <w:p w14:paraId="0F8D651E" w14:textId="77777777" w:rsidR="003041AC" w:rsidRPr="003816D4" w:rsidRDefault="003041AC" w:rsidP="00216BAE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3260" w:type="dxa"/>
          </w:tcPr>
          <w:p w14:paraId="3E6CEBFE" w14:textId="77777777" w:rsidR="003041AC" w:rsidRPr="003816D4" w:rsidRDefault="003041AC" w:rsidP="00216BAE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993" w:type="dxa"/>
          </w:tcPr>
          <w:p w14:paraId="73A63CAC" w14:textId="77777777" w:rsidR="003041AC" w:rsidRPr="003816D4" w:rsidRDefault="003041AC" w:rsidP="00216BAE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984" w:type="dxa"/>
          </w:tcPr>
          <w:p w14:paraId="4B7284AD" w14:textId="77777777" w:rsidR="003041AC" w:rsidRPr="003816D4" w:rsidRDefault="003041AC" w:rsidP="00216BAE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2552" w:type="dxa"/>
          </w:tcPr>
          <w:p w14:paraId="0358B3CC" w14:textId="77777777" w:rsidR="003041AC" w:rsidRPr="003816D4" w:rsidRDefault="003041AC" w:rsidP="00216BAE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2872" w:type="dxa"/>
          </w:tcPr>
          <w:p w14:paraId="7CF64F81" w14:textId="77777777" w:rsidR="003041AC" w:rsidRPr="003816D4" w:rsidRDefault="003041AC" w:rsidP="00216BAE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671" w:type="dxa"/>
            <w:vAlign w:val="center"/>
          </w:tcPr>
          <w:p w14:paraId="10550320" w14:textId="77777777" w:rsidR="003041AC" w:rsidRPr="003816D4" w:rsidRDefault="00144866" w:rsidP="00144866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4</w:t>
            </w:r>
          </w:p>
        </w:tc>
      </w:tr>
      <w:tr w:rsidR="003041AC" w:rsidRPr="003816D4" w14:paraId="2C9A8B66" w14:textId="77777777" w:rsidTr="00144866">
        <w:trPr>
          <w:jc w:val="center"/>
        </w:trPr>
        <w:tc>
          <w:tcPr>
            <w:tcW w:w="1838" w:type="dxa"/>
          </w:tcPr>
          <w:p w14:paraId="5B17024F" w14:textId="77777777" w:rsidR="003041AC" w:rsidRPr="003816D4" w:rsidRDefault="003041AC" w:rsidP="00216BAE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3260" w:type="dxa"/>
          </w:tcPr>
          <w:p w14:paraId="1CC06871" w14:textId="77777777" w:rsidR="003041AC" w:rsidRPr="003816D4" w:rsidRDefault="003041AC" w:rsidP="00216BAE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993" w:type="dxa"/>
          </w:tcPr>
          <w:p w14:paraId="1C73856E" w14:textId="77777777" w:rsidR="003041AC" w:rsidRPr="003816D4" w:rsidRDefault="003041AC" w:rsidP="00216BAE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984" w:type="dxa"/>
          </w:tcPr>
          <w:p w14:paraId="16D2804A" w14:textId="77777777" w:rsidR="003041AC" w:rsidRPr="003816D4" w:rsidRDefault="003041AC" w:rsidP="00216BAE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2552" w:type="dxa"/>
          </w:tcPr>
          <w:p w14:paraId="24905A9F" w14:textId="77777777" w:rsidR="003041AC" w:rsidRPr="003816D4" w:rsidRDefault="003041AC" w:rsidP="00216BAE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2872" w:type="dxa"/>
          </w:tcPr>
          <w:p w14:paraId="50F14107" w14:textId="77777777" w:rsidR="003041AC" w:rsidRPr="003816D4" w:rsidRDefault="003041AC" w:rsidP="00216BAE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671" w:type="dxa"/>
            <w:vAlign w:val="center"/>
          </w:tcPr>
          <w:p w14:paraId="52589D62" w14:textId="77777777" w:rsidR="003041AC" w:rsidRPr="003816D4" w:rsidRDefault="00144866" w:rsidP="00144866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5</w:t>
            </w:r>
          </w:p>
        </w:tc>
      </w:tr>
      <w:tr w:rsidR="003041AC" w:rsidRPr="003816D4" w14:paraId="76CB5703" w14:textId="77777777" w:rsidTr="00144866">
        <w:trPr>
          <w:jc w:val="center"/>
        </w:trPr>
        <w:tc>
          <w:tcPr>
            <w:tcW w:w="1838" w:type="dxa"/>
          </w:tcPr>
          <w:p w14:paraId="3FE296E1" w14:textId="77777777" w:rsidR="003041AC" w:rsidRPr="003816D4" w:rsidRDefault="003041AC" w:rsidP="00216BAE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3260" w:type="dxa"/>
          </w:tcPr>
          <w:p w14:paraId="72C312DF" w14:textId="77777777" w:rsidR="003041AC" w:rsidRPr="003816D4" w:rsidRDefault="003041AC" w:rsidP="00216BAE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993" w:type="dxa"/>
          </w:tcPr>
          <w:p w14:paraId="40B7ECBF" w14:textId="77777777" w:rsidR="003041AC" w:rsidRPr="003816D4" w:rsidRDefault="003041AC" w:rsidP="00216BAE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984" w:type="dxa"/>
          </w:tcPr>
          <w:p w14:paraId="6B023F6A" w14:textId="77777777" w:rsidR="003041AC" w:rsidRPr="003816D4" w:rsidRDefault="003041AC" w:rsidP="00216BAE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2552" w:type="dxa"/>
          </w:tcPr>
          <w:p w14:paraId="5047B227" w14:textId="77777777" w:rsidR="003041AC" w:rsidRPr="003816D4" w:rsidRDefault="003041AC" w:rsidP="00216BAE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2872" w:type="dxa"/>
          </w:tcPr>
          <w:p w14:paraId="698A6AB1" w14:textId="77777777" w:rsidR="003041AC" w:rsidRPr="003816D4" w:rsidRDefault="003041AC" w:rsidP="00216BAE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671" w:type="dxa"/>
            <w:vAlign w:val="center"/>
          </w:tcPr>
          <w:p w14:paraId="7E2BF10C" w14:textId="77777777" w:rsidR="003041AC" w:rsidRPr="003816D4" w:rsidRDefault="00390AFC" w:rsidP="00144866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6</w:t>
            </w:r>
          </w:p>
        </w:tc>
      </w:tr>
      <w:tr w:rsidR="00595371" w:rsidRPr="003816D4" w14:paraId="779A5CAD" w14:textId="77777777" w:rsidTr="008C233A">
        <w:trPr>
          <w:trHeight w:val="766"/>
          <w:jc w:val="center"/>
        </w:trPr>
        <w:tc>
          <w:tcPr>
            <w:tcW w:w="5098" w:type="dxa"/>
            <w:gridSpan w:val="2"/>
          </w:tcPr>
          <w:p w14:paraId="71D5FF74" w14:textId="77777777" w:rsidR="00595371" w:rsidRPr="003816D4" w:rsidRDefault="00595371" w:rsidP="00216BAE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993" w:type="dxa"/>
          </w:tcPr>
          <w:p w14:paraId="39B5FE9A" w14:textId="77777777" w:rsidR="00595371" w:rsidRPr="00595371" w:rsidRDefault="00595371" w:rsidP="008C233A">
            <w:pPr>
              <w:bidi/>
              <w:spacing w:line="240" w:lineRule="auto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59537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مجموع 100%</w:t>
            </w:r>
          </w:p>
        </w:tc>
        <w:tc>
          <w:tcPr>
            <w:tcW w:w="8079" w:type="dxa"/>
            <w:gridSpan w:val="4"/>
          </w:tcPr>
          <w:p w14:paraId="15F51E5C" w14:textId="77777777" w:rsidR="00595371" w:rsidRPr="003816D4" w:rsidRDefault="00595371" w:rsidP="00144866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</w:tr>
    </w:tbl>
    <w:p w14:paraId="77E24DF5" w14:textId="77777777" w:rsidR="00390AFC" w:rsidRPr="0043050E" w:rsidRDefault="00390AFC" w:rsidP="00144D50">
      <w:pPr>
        <w:bidi/>
        <w:rPr>
          <w:lang w:val="en-CA"/>
        </w:rPr>
      </w:pPr>
      <w:r w:rsidRPr="0043050E">
        <w:rPr>
          <w:rFonts w:ascii="TimesNewRoman,Italic" w:hAnsi="TimesNewRoman,Italic" w:cs="B Lotus" w:hint="cs"/>
          <w:b/>
          <w:bCs/>
          <w:sz w:val="24"/>
          <w:szCs w:val="24"/>
          <w:rtl/>
          <w:lang w:bidi="fa-IR"/>
        </w:rPr>
        <w:t>اینجانب به عنوان نماینده صاحبان فرایند، صحت کلیه مندرجات این فرم از جمله چک لیست</w:t>
      </w:r>
      <w:r w:rsidRPr="0043050E">
        <w:rPr>
          <w:rFonts w:ascii="TimesNewRoman,Italic" w:hAnsi="TimesNewRoman,Italic" w:cs="B Lotus"/>
          <w:b/>
          <w:bCs/>
          <w:sz w:val="24"/>
          <w:szCs w:val="24"/>
          <w:rtl/>
          <w:lang w:bidi="fa-IR"/>
        </w:rPr>
        <w:softHyphen/>
      </w:r>
      <w:r w:rsidRPr="0043050E">
        <w:rPr>
          <w:rFonts w:ascii="TimesNewRoman,Italic" w:hAnsi="TimesNewRoman,Italic" w:cs="B Lotus" w:hint="cs"/>
          <w:b/>
          <w:bCs/>
          <w:sz w:val="24"/>
          <w:szCs w:val="24"/>
          <w:rtl/>
          <w:lang w:bidi="fa-IR"/>
        </w:rPr>
        <w:t>های خودارزیابی را تأیید می</w:t>
      </w:r>
      <w:r w:rsidRPr="0043050E">
        <w:rPr>
          <w:rFonts w:ascii="TimesNewRoman,Italic" w:hAnsi="TimesNewRoman,Italic" w:cs="B Lotus"/>
          <w:b/>
          <w:bCs/>
          <w:sz w:val="24"/>
          <w:szCs w:val="24"/>
          <w:rtl/>
          <w:lang w:bidi="fa-IR"/>
        </w:rPr>
        <w:softHyphen/>
      </w:r>
      <w:r w:rsidRPr="0043050E">
        <w:rPr>
          <w:rFonts w:ascii="TimesNewRoman,Italic" w:hAnsi="TimesNewRoman,Italic" w:cs="B Lotus" w:hint="cs"/>
          <w:b/>
          <w:bCs/>
          <w:sz w:val="24"/>
          <w:szCs w:val="24"/>
          <w:rtl/>
          <w:lang w:bidi="fa-IR"/>
        </w:rPr>
        <w:t>کنم. نام و نام خانوادگی:</w:t>
      </w:r>
      <w:r>
        <w:rPr>
          <w:rFonts w:ascii="TimesNewRoman,Italic" w:hAnsi="TimesNewRoman,Italic" w:cs="B Lotus" w:hint="cs"/>
          <w:b/>
          <w:bCs/>
          <w:sz w:val="24"/>
          <w:szCs w:val="24"/>
          <w:rtl/>
          <w:lang w:bidi="fa-IR"/>
        </w:rPr>
        <w:t xml:space="preserve">  </w:t>
      </w:r>
      <w:r w:rsidR="00144D50">
        <w:rPr>
          <w:rFonts w:ascii="TimesNewRoman,Italic" w:hAnsi="TimesNewRoman,Italic" w:cs="B Lotus" w:hint="cs"/>
          <w:b/>
          <w:bCs/>
          <w:sz w:val="20"/>
          <w:szCs w:val="20"/>
          <w:rtl/>
          <w:lang w:bidi="fa-IR"/>
        </w:rPr>
        <w:t xml:space="preserve">                 </w:t>
      </w:r>
      <w:r w:rsidRPr="0043050E">
        <w:rPr>
          <w:rFonts w:ascii="TimesNewRoman,Italic" w:hAnsi="TimesNewRoman,Italic" w:cs="B Lotus" w:hint="cs"/>
          <w:b/>
          <w:bCs/>
          <w:sz w:val="24"/>
          <w:szCs w:val="24"/>
          <w:rtl/>
          <w:lang w:bidi="fa-IR"/>
        </w:rPr>
        <w:t>امضا:</w:t>
      </w:r>
      <w:r>
        <w:rPr>
          <w:rFonts w:ascii="TimesNewRoman,Italic" w:hAnsi="TimesNewRoman,Italic" w:cs="B Lotus" w:hint="cs"/>
          <w:b/>
          <w:bCs/>
          <w:sz w:val="24"/>
          <w:szCs w:val="24"/>
          <w:rtl/>
          <w:lang w:bidi="fa-IR"/>
        </w:rPr>
        <w:t xml:space="preserve">               تا</w:t>
      </w:r>
      <w:r w:rsidRPr="0043050E">
        <w:rPr>
          <w:rFonts w:ascii="TimesNewRoman,Italic" w:hAnsi="TimesNewRoman,Italic" w:cs="B Lotus" w:hint="cs"/>
          <w:b/>
          <w:bCs/>
          <w:sz w:val="24"/>
          <w:szCs w:val="24"/>
          <w:rtl/>
          <w:lang w:bidi="fa-IR"/>
        </w:rPr>
        <w:t>ریخ:</w:t>
      </w:r>
    </w:p>
    <w:p w14:paraId="3FD5AC9C" w14:textId="77777777" w:rsidR="00587FF8" w:rsidRPr="00390AFC" w:rsidRDefault="00587FF8" w:rsidP="00390AFC">
      <w:pPr>
        <w:bidi/>
        <w:rPr>
          <w:rFonts w:cs="B Titr"/>
          <w:sz w:val="24"/>
          <w:szCs w:val="24"/>
          <w:rtl/>
          <w:lang w:bidi="fa-IR"/>
        </w:rPr>
        <w:sectPr w:rsidR="00587FF8" w:rsidRPr="00390AFC" w:rsidSect="00BC02AA">
          <w:pgSz w:w="16838" w:h="11906" w:orient="landscape" w:code="9"/>
          <w:pgMar w:top="1440" w:right="1440" w:bottom="1440" w:left="1440" w:header="720" w:footer="720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  <w:docGrid w:linePitch="360"/>
        </w:sectPr>
      </w:pPr>
    </w:p>
    <w:p w14:paraId="034BB936" w14:textId="77777777" w:rsidR="00A1340E" w:rsidRDefault="00A1340E" w:rsidP="001210D4">
      <w:pPr>
        <w:pStyle w:val="ListParagraph"/>
        <w:numPr>
          <w:ilvl w:val="0"/>
          <w:numId w:val="13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cs="B Titr"/>
          <w:sz w:val="28"/>
          <w:szCs w:val="28"/>
          <w:lang w:bidi="fa-IR"/>
        </w:rPr>
      </w:pPr>
      <w:r w:rsidRPr="003041AC">
        <w:rPr>
          <w:rFonts w:cs="B Titr" w:hint="cs"/>
          <w:sz w:val="28"/>
          <w:szCs w:val="28"/>
          <w:rtl/>
          <w:lang w:bidi="fa-IR"/>
        </w:rPr>
        <w:lastRenderedPageBreak/>
        <w:t xml:space="preserve">هدف كلي: </w:t>
      </w:r>
    </w:p>
    <w:p w14:paraId="0B0D0C9C" w14:textId="77777777" w:rsidR="00C43447" w:rsidRDefault="00C43447" w:rsidP="00C43447">
      <w:pPr>
        <w:pStyle w:val="ListParagraph"/>
        <w:tabs>
          <w:tab w:val="right" w:pos="441"/>
        </w:tabs>
        <w:bidi/>
        <w:spacing w:line="240" w:lineRule="auto"/>
        <w:ind w:left="157" w:right="-396"/>
        <w:rPr>
          <w:rFonts w:cs="B Titr"/>
          <w:sz w:val="28"/>
          <w:szCs w:val="28"/>
          <w:lang w:bidi="fa-IR"/>
        </w:rPr>
      </w:pPr>
    </w:p>
    <w:p w14:paraId="0EA974CD" w14:textId="77777777" w:rsidR="000A093F" w:rsidRDefault="000A093F" w:rsidP="000A093F">
      <w:pPr>
        <w:pStyle w:val="ListParagraph"/>
        <w:tabs>
          <w:tab w:val="right" w:pos="441"/>
        </w:tabs>
        <w:bidi/>
        <w:spacing w:line="240" w:lineRule="auto"/>
        <w:ind w:left="157" w:right="-396"/>
        <w:jc w:val="both"/>
        <w:rPr>
          <w:rFonts w:cs="B Titr"/>
          <w:sz w:val="28"/>
          <w:szCs w:val="28"/>
          <w:rtl/>
          <w:lang w:bidi="fa-IR"/>
        </w:rPr>
      </w:pPr>
    </w:p>
    <w:p w14:paraId="15F28274" w14:textId="77777777" w:rsidR="00A1340E" w:rsidRDefault="00A1340E" w:rsidP="001210D4">
      <w:pPr>
        <w:pStyle w:val="ListParagraph"/>
        <w:numPr>
          <w:ilvl w:val="0"/>
          <w:numId w:val="13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cs="B Titr"/>
          <w:sz w:val="28"/>
          <w:szCs w:val="28"/>
          <w:lang w:bidi="fa-IR"/>
        </w:rPr>
      </w:pPr>
      <w:r w:rsidRPr="003041AC">
        <w:rPr>
          <w:rFonts w:cs="B Titr" w:hint="cs"/>
          <w:sz w:val="28"/>
          <w:szCs w:val="28"/>
          <w:rtl/>
          <w:lang w:bidi="fa-IR"/>
        </w:rPr>
        <w:t>اهداف ويژه/اهداف اختصاصي:</w:t>
      </w:r>
    </w:p>
    <w:p w14:paraId="13836A42" w14:textId="77777777" w:rsidR="00144D50" w:rsidRDefault="00144D50" w:rsidP="00144D50">
      <w:pPr>
        <w:pStyle w:val="ListParagraph"/>
        <w:tabs>
          <w:tab w:val="right" w:pos="441"/>
        </w:tabs>
        <w:bidi/>
        <w:spacing w:line="240" w:lineRule="auto"/>
        <w:ind w:left="157" w:right="-396"/>
        <w:jc w:val="both"/>
        <w:rPr>
          <w:rFonts w:cs="B Titr"/>
          <w:sz w:val="28"/>
          <w:szCs w:val="28"/>
          <w:rtl/>
          <w:lang w:bidi="fa-IR"/>
        </w:rPr>
      </w:pPr>
    </w:p>
    <w:p w14:paraId="33901419" w14:textId="20B0417C" w:rsidR="00144D50" w:rsidRDefault="00144D50" w:rsidP="00144D50">
      <w:pPr>
        <w:pStyle w:val="ListParagraph"/>
        <w:tabs>
          <w:tab w:val="right" w:pos="441"/>
        </w:tabs>
        <w:bidi/>
        <w:spacing w:line="240" w:lineRule="auto"/>
        <w:ind w:left="157" w:right="-396"/>
        <w:jc w:val="both"/>
        <w:rPr>
          <w:rFonts w:cs="B Titr"/>
          <w:sz w:val="28"/>
          <w:szCs w:val="28"/>
          <w:rtl/>
          <w:lang w:bidi="fa-IR"/>
        </w:rPr>
      </w:pPr>
    </w:p>
    <w:p w14:paraId="24CCF51C" w14:textId="77777777" w:rsidR="001210D4" w:rsidRDefault="001210D4" w:rsidP="001210D4">
      <w:pPr>
        <w:pStyle w:val="ListParagraph"/>
        <w:tabs>
          <w:tab w:val="right" w:pos="441"/>
        </w:tabs>
        <w:bidi/>
        <w:spacing w:line="240" w:lineRule="auto"/>
        <w:ind w:left="157" w:right="-396"/>
        <w:jc w:val="both"/>
        <w:rPr>
          <w:rFonts w:cs="B Titr"/>
          <w:sz w:val="28"/>
          <w:szCs w:val="28"/>
          <w:lang w:bidi="fa-IR"/>
        </w:rPr>
      </w:pPr>
    </w:p>
    <w:p w14:paraId="395FC20F" w14:textId="77777777" w:rsidR="00A1340E" w:rsidRDefault="00A1340E" w:rsidP="001210D4">
      <w:pPr>
        <w:pStyle w:val="ListParagraph"/>
        <w:numPr>
          <w:ilvl w:val="0"/>
          <w:numId w:val="13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cs="B Titr"/>
          <w:sz w:val="28"/>
          <w:szCs w:val="28"/>
          <w:lang w:bidi="fa-IR"/>
        </w:rPr>
      </w:pPr>
      <w:r w:rsidRPr="003041AC">
        <w:rPr>
          <w:rFonts w:cs="B Titr" w:hint="cs"/>
          <w:sz w:val="28"/>
          <w:szCs w:val="28"/>
          <w:rtl/>
          <w:lang w:bidi="fa-IR"/>
        </w:rPr>
        <w:t xml:space="preserve">بيان مسئله </w:t>
      </w:r>
      <w:r w:rsidRPr="00322BB4">
        <w:rPr>
          <w:rFonts w:cs="B Titr" w:hint="cs"/>
          <w:sz w:val="24"/>
          <w:szCs w:val="24"/>
          <w:rtl/>
          <w:lang w:bidi="fa-IR"/>
        </w:rPr>
        <w:t>(ضرورت انجام و اهميت اهداف انتخابي را ذكر كنيد):</w:t>
      </w:r>
    </w:p>
    <w:p w14:paraId="29A499C5" w14:textId="77777777" w:rsidR="00D27F9E" w:rsidRDefault="00D27F9E" w:rsidP="00144D50">
      <w:pPr>
        <w:bidi/>
        <w:spacing w:after="0" w:line="320" w:lineRule="exact"/>
        <w:ind w:left="-180"/>
        <w:jc w:val="both"/>
        <w:rPr>
          <w:ins w:id="0" w:author="A" w:date="2022-12-26T11:04:00Z"/>
          <w:rFonts w:asciiTheme="majorBidi" w:hAnsiTheme="majorBidi" w:cs="B Mitra"/>
          <w:sz w:val="26"/>
          <w:szCs w:val="26"/>
          <w:rtl/>
          <w:lang w:bidi="fa-IR"/>
        </w:rPr>
      </w:pPr>
    </w:p>
    <w:p w14:paraId="2AABF455" w14:textId="6DAD975F" w:rsidR="00E07427" w:rsidRDefault="00E07427" w:rsidP="00E07427">
      <w:pPr>
        <w:bidi/>
        <w:spacing w:after="0" w:line="320" w:lineRule="exact"/>
        <w:ind w:left="-180"/>
        <w:jc w:val="both"/>
        <w:rPr>
          <w:rFonts w:asciiTheme="majorBidi" w:hAnsiTheme="majorBidi" w:cs="B Mitra"/>
          <w:sz w:val="26"/>
          <w:szCs w:val="26"/>
          <w:rtl/>
          <w:lang w:bidi="fa-IR"/>
        </w:rPr>
      </w:pPr>
    </w:p>
    <w:p w14:paraId="379518D7" w14:textId="77777777" w:rsidR="001210D4" w:rsidRDefault="001210D4" w:rsidP="001210D4">
      <w:pPr>
        <w:bidi/>
        <w:spacing w:after="0" w:line="320" w:lineRule="exact"/>
        <w:ind w:left="-180"/>
        <w:jc w:val="both"/>
        <w:rPr>
          <w:rFonts w:asciiTheme="majorBidi" w:hAnsiTheme="majorBidi" w:cs="B Mitra"/>
          <w:sz w:val="26"/>
          <w:szCs w:val="26"/>
          <w:rtl/>
          <w:lang w:bidi="fa-IR"/>
        </w:rPr>
      </w:pPr>
    </w:p>
    <w:p w14:paraId="21C92B96" w14:textId="77777777" w:rsidR="00A1340E" w:rsidRDefault="00A1340E" w:rsidP="001210D4">
      <w:pPr>
        <w:pStyle w:val="ListParagraph"/>
        <w:numPr>
          <w:ilvl w:val="0"/>
          <w:numId w:val="13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cs="B Titr"/>
          <w:sz w:val="28"/>
          <w:szCs w:val="28"/>
          <w:lang w:bidi="fa-IR"/>
        </w:rPr>
      </w:pPr>
      <w:r w:rsidRPr="003041AC">
        <w:rPr>
          <w:rFonts w:cs="B Titr" w:hint="cs"/>
          <w:sz w:val="28"/>
          <w:szCs w:val="28"/>
          <w:rtl/>
          <w:lang w:bidi="fa-IR"/>
        </w:rPr>
        <w:t xml:space="preserve">مرور تجربيات و شواهد </w:t>
      </w:r>
      <w:r w:rsidRPr="00942039">
        <w:rPr>
          <w:rFonts w:cs="B Titr" w:hint="cs"/>
          <w:sz w:val="24"/>
          <w:szCs w:val="24"/>
          <w:rtl/>
          <w:lang w:bidi="fa-IR"/>
        </w:rPr>
        <w:t>خارجي</w:t>
      </w:r>
      <w:r w:rsidRPr="00FB667D">
        <w:rPr>
          <w:rFonts w:cs="B Titr" w:hint="cs"/>
          <w:sz w:val="24"/>
          <w:szCs w:val="24"/>
          <w:rtl/>
          <w:lang w:bidi="fa-IR"/>
        </w:rPr>
        <w:t xml:space="preserve"> (با ذكر رفر</w:t>
      </w:r>
      <w:r>
        <w:rPr>
          <w:rFonts w:cs="B Titr" w:hint="cs"/>
          <w:sz w:val="24"/>
          <w:szCs w:val="24"/>
          <w:rtl/>
          <w:lang w:bidi="fa-IR"/>
        </w:rPr>
        <w:t>ا</w:t>
      </w:r>
      <w:r w:rsidRPr="00FB667D">
        <w:rPr>
          <w:rFonts w:cs="B Titr" w:hint="cs"/>
          <w:sz w:val="24"/>
          <w:szCs w:val="24"/>
          <w:rtl/>
          <w:lang w:bidi="fa-IR"/>
        </w:rPr>
        <w:t>نس):</w:t>
      </w:r>
    </w:p>
    <w:p w14:paraId="3D99D0A4" w14:textId="6BAD0F96" w:rsidR="00D67DF9" w:rsidRDefault="00D67DF9" w:rsidP="00832B87">
      <w:pPr>
        <w:ind w:left="-180"/>
        <w:rPr>
          <w:rFonts w:asciiTheme="majorBidi" w:hAnsiTheme="majorBidi" w:cstheme="majorBidi"/>
          <w:noProof/>
          <w:sz w:val="20"/>
          <w:szCs w:val="20"/>
          <w:rtl/>
        </w:rPr>
      </w:pPr>
    </w:p>
    <w:p w14:paraId="693BD856" w14:textId="77777777" w:rsidR="001210D4" w:rsidRPr="00832B87" w:rsidRDefault="001210D4" w:rsidP="00832B87">
      <w:pPr>
        <w:ind w:left="-180"/>
        <w:rPr>
          <w:rFonts w:asciiTheme="majorBidi" w:hAnsiTheme="majorBidi" w:cstheme="majorBidi"/>
          <w:noProof/>
          <w:sz w:val="20"/>
          <w:szCs w:val="20"/>
        </w:rPr>
      </w:pPr>
    </w:p>
    <w:p w14:paraId="206BD83D" w14:textId="331211B8" w:rsidR="00A1340E" w:rsidRPr="001210D4" w:rsidRDefault="00A1340E" w:rsidP="003174FE">
      <w:pPr>
        <w:pStyle w:val="ListParagraph"/>
        <w:numPr>
          <w:ilvl w:val="0"/>
          <w:numId w:val="13"/>
        </w:numPr>
        <w:tabs>
          <w:tab w:val="right" w:pos="441"/>
        </w:tabs>
        <w:bidi/>
        <w:spacing w:line="240" w:lineRule="auto"/>
        <w:ind w:left="157" w:right="-142" w:hanging="142"/>
        <w:jc w:val="both"/>
        <w:rPr>
          <w:rFonts w:cs="B Titr"/>
          <w:sz w:val="28"/>
          <w:szCs w:val="28"/>
          <w:rtl/>
          <w:lang w:bidi="fa-IR"/>
        </w:rPr>
      </w:pPr>
      <w:r w:rsidRPr="003041AC">
        <w:rPr>
          <w:rFonts w:cs="B Titr" w:hint="cs"/>
          <w:sz w:val="28"/>
          <w:szCs w:val="28"/>
          <w:rtl/>
          <w:lang w:bidi="fa-IR"/>
        </w:rPr>
        <w:t>مرور تجربيات و شواهد داخلي</w:t>
      </w:r>
      <w:r w:rsidRPr="00FB667D">
        <w:rPr>
          <w:rFonts w:cs="B Titr" w:hint="cs"/>
          <w:sz w:val="24"/>
          <w:szCs w:val="24"/>
          <w:rtl/>
          <w:lang w:bidi="fa-IR"/>
        </w:rPr>
        <w:t xml:space="preserve"> (در اين بخش سوابق اجرا</w:t>
      </w:r>
      <w:r>
        <w:rPr>
          <w:rFonts w:cs="B Titr" w:hint="cs"/>
          <w:sz w:val="24"/>
          <w:szCs w:val="24"/>
          <w:rtl/>
          <w:lang w:bidi="fa-IR"/>
        </w:rPr>
        <w:t>ی</w:t>
      </w:r>
      <w:r w:rsidRPr="00FB667D">
        <w:rPr>
          <w:rFonts w:cs="B Titr" w:hint="cs"/>
          <w:sz w:val="24"/>
          <w:szCs w:val="24"/>
          <w:rtl/>
          <w:lang w:bidi="fa-IR"/>
        </w:rPr>
        <w:t>ي اين نوآوري در دانشگاه و كشور ب</w:t>
      </w:r>
      <w:r>
        <w:rPr>
          <w:rFonts w:cs="B Titr" w:hint="cs"/>
          <w:sz w:val="24"/>
          <w:szCs w:val="24"/>
          <w:rtl/>
          <w:lang w:bidi="fa-IR"/>
        </w:rPr>
        <w:t xml:space="preserve">ه </w:t>
      </w:r>
      <w:r w:rsidRPr="00FB667D">
        <w:rPr>
          <w:rFonts w:cs="B Titr" w:hint="cs"/>
          <w:sz w:val="24"/>
          <w:szCs w:val="24"/>
          <w:rtl/>
          <w:lang w:bidi="fa-IR"/>
        </w:rPr>
        <w:t>طور كامل ذكر و رفر</w:t>
      </w:r>
      <w:r>
        <w:rPr>
          <w:rFonts w:cs="B Titr" w:hint="cs"/>
          <w:sz w:val="24"/>
          <w:szCs w:val="24"/>
          <w:rtl/>
          <w:lang w:bidi="fa-IR"/>
        </w:rPr>
        <w:t>ا</w:t>
      </w:r>
      <w:r w:rsidRPr="00FB667D">
        <w:rPr>
          <w:rFonts w:cs="B Titr" w:hint="cs"/>
          <w:sz w:val="24"/>
          <w:szCs w:val="24"/>
          <w:rtl/>
          <w:lang w:bidi="fa-IR"/>
        </w:rPr>
        <w:t xml:space="preserve">نس ذكر </w:t>
      </w:r>
      <w:r w:rsidR="003174FE">
        <w:rPr>
          <w:rFonts w:cs="B Titr" w:hint="cs"/>
          <w:sz w:val="24"/>
          <w:szCs w:val="24"/>
          <w:rtl/>
          <w:lang w:bidi="fa-IR"/>
        </w:rPr>
        <w:t>شود</w:t>
      </w:r>
      <w:r w:rsidRPr="00FB667D">
        <w:rPr>
          <w:rFonts w:cs="B Titr" w:hint="cs"/>
          <w:sz w:val="24"/>
          <w:szCs w:val="24"/>
          <w:rtl/>
          <w:lang w:bidi="fa-IR"/>
        </w:rPr>
        <w:t>):</w:t>
      </w:r>
    </w:p>
    <w:p w14:paraId="6E368AB3" w14:textId="77777777" w:rsidR="001210D4" w:rsidRDefault="001210D4" w:rsidP="001210D4">
      <w:pPr>
        <w:bidi/>
        <w:spacing w:line="240" w:lineRule="auto"/>
        <w:jc w:val="both"/>
        <w:rPr>
          <w:rFonts w:cs="B Titr"/>
          <w:sz w:val="24"/>
          <w:szCs w:val="24"/>
          <w:rtl/>
          <w:lang w:bidi="fa-IR"/>
        </w:rPr>
      </w:pPr>
    </w:p>
    <w:p w14:paraId="64535661" w14:textId="77777777" w:rsidR="00A1340E" w:rsidRDefault="00A1340E" w:rsidP="001210D4">
      <w:pPr>
        <w:pStyle w:val="ListParagraph"/>
        <w:numPr>
          <w:ilvl w:val="0"/>
          <w:numId w:val="13"/>
        </w:numPr>
        <w:tabs>
          <w:tab w:val="right" w:pos="441"/>
        </w:tabs>
        <w:bidi/>
        <w:spacing w:line="240" w:lineRule="auto"/>
        <w:ind w:left="157" w:right="-142" w:hanging="142"/>
        <w:jc w:val="both"/>
        <w:rPr>
          <w:rFonts w:cs="B Titr"/>
          <w:sz w:val="28"/>
          <w:szCs w:val="28"/>
          <w:lang w:bidi="fa-IR"/>
        </w:rPr>
      </w:pPr>
      <w:r w:rsidRPr="003041AC">
        <w:rPr>
          <w:rFonts w:cs="B Titr" w:hint="cs"/>
          <w:sz w:val="28"/>
          <w:szCs w:val="28"/>
          <w:rtl/>
          <w:lang w:bidi="fa-IR"/>
        </w:rPr>
        <w:t>شرح فعاليت صورت گرفته را بنويسيد</w:t>
      </w:r>
      <w:r>
        <w:rPr>
          <w:rFonts w:cs="B Titr" w:hint="cs"/>
          <w:sz w:val="24"/>
          <w:szCs w:val="24"/>
          <w:rtl/>
          <w:lang w:bidi="fa-IR"/>
        </w:rPr>
        <w:t xml:space="preserve"> (</w:t>
      </w:r>
      <w:r w:rsidRPr="00FB667D">
        <w:rPr>
          <w:rFonts w:cs="B Titr" w:hint="cs"/>
          <w:sz w:val="24"/>
          <w:szCs w:val="24"/>
          <w:rtl/>
          <w:lang w:bidi="fa-IR"/>
        </w:rPr>
        <w:t>آماده سازي، چگونگي تجزيه و تحليل موقعيت و تطبيق متدولوژي، اجرا و ارزشيابي را در اين بخش بنويسيد):</w:t>
      </w:r>
    </w:p>
    <w:p w14:paraId="6C25A63F" w14:textId="77777777" w:rsidR="00524B86" w:rsidRDefault="00524B86" w:rsidP="00524B86">
      <w:pPr>
        <w:bidi/>
        <w:jc w:val="both"/>
        <w:rPr>
          <w:rFonts w:cs="B Mitra"/>
          <w:sz w:val="26"/>
          <w:szCs w:val="26"/>
          <w:rtl/>
          <w:lang w:bidi="fa-IR"/>
        </w:rPr>
      </w:pPr>
    </w:p>
    <w:p w14:paraId="7B67A503" w14:textId="6D35C84F" w:rsidR="00A1340E" w:rsidRPr="001210D4" w:rsidRDefault="001210D4" w:rsidP="001210D4">
      <w:p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 w:rsidRPr="001210D4">
        <w:rPr>
          <w:rFonts w:cs="B Nazanin" w:hint="cs"/>
          <w:sz w:val="28"/>
          <w:szCs w:val="28"/>
          <w:rtl/>
          <w:lang w:bidi="fa-IR"/>
        </w:rPr>
        <w:t>نیاز سنجی و آماده سازی</w:t>
      </w:r>
    </w:p>
    <w:p w14:paraId="4352796F" w14:textId="5343C0D2" w:rsidR="001210D4" w:rsidRPr="001210D4" w:rsidRDefault="001210D4" w:rsidP="001210D4">
      <w:p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 w:rsidRPr="001210D4">
        <w:rPr>
          <w:rFonts w:cs="B Nazanin" w:hint="cs"/>
          <w:sz w:val="28"/>
          <w:szCs w:val="28"/>
          <w:rtl/>
          <w:lang w:bidi="fa-IR"/>
        </w:rPr>
        <w:t>ضرورت سنجی</w:t>
      </w:r>
    </w:p>
    <w:p w14:paraId="694922D6" w14:textId="54E308A9" w:rsidR="001210D4" w:rsidRPr="001210D4" w:rsidRDefault="001210D4" w:rsidP="001210D4">
      <w:p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 w:rsidRPr="001210D4">
        <w:rPr>
          <w:rFonts w:cs="B Nazanin" w:hint="cs"/>
          <w:sz w:val="28"/>
          <w:szCs w:val="28"/>
          <w:rtl/>
          <w:lang w:bidi="fa-IR"/>
        </w:rPr>
        <w:t>نیازسنجی</w:t>
      </w:r>
    </w:p>
    <w:p w14:paraId="24D02199" w14:textId="381C43D8" w:rsidR="001210D4" w:rsidRPr="001210D4" w:rsidRDefault="001210D4" w:rsidP="001210D4">
      <w:p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 w:rsidRPr="001210D4">
        <w:rPr>
          <w:rFonts w:cs="B Nazanin" w:hint="cs"/>
          <w:sz w:val="28"/>
          <w:szCs w:val="28"/>
          <w:rtl/>
          <w:lang w:bidi="fa-IR"/>
        </w:rPr>
        <w:t>طراحی برنامه آموزشی</w:t>
      </w:r>
    </w:p>
    <w:p w14:paraId="213B082E" w14:textId="37724666" w:rsidR="001210D4" w:rsidRDefault="001210D4" w:rsidP="001210D4">
      <w:p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 w:rsidRPr="001210D4">
        <w:rPr>
          <w:rFonts w:cs="B Nazanin" w:hint="cs"/>
          <w:sz w:val="28"/>
          <w:szCs w:val="28"/>
          <w:rtl/>
          <w:lang w:bidi="fa-IR"/>
        </w:rPr>
        <w:t>اجرای برنامه آموزشی</w:t>
      </w:r>
    </w:p>
    <w:p w14:paraId="360375FF" w14:textId="77777777" w:rsidR="001210D4" w:rsidRPr="001210D4" w:rsidRDefault="001210D4" w:rsidP="001210D4">
      <w:p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</w:p>
    <w:p w14:paraId="5232541B" w14:textId="77777777" w:rsidR="00A1340E" w:rsidRDefault="00A1340E" w:rsidP="001210D4">
      <w:pPr>
        <w:pStyle w:val="ListParagraph"/>
        <w:numPr>
          <w:ilvl w:val="0"/>
          <w:numId w:val="13"/>
        </w:numPr>
        <w:tabs>
          <w:tab w:val="right" w:pos="441"/>
        </w:tabs>
        <w:bidi/>
        <w:spacing w:line="240" w:lineRule="auto"/>
        <w:ind w:left="157" w:right="-142" w:hanging="142"/>
        <w:jc w:val="both"/>
        <w:rPr>
          <w:rFonts w:cs="B Titr"/>
          <w:sz w:val="28"/>
          <w:szCs w:val="28"/>
          <w:lang w:bidi="fa-IR"/>
        </w:rPr>
      </w:pPr>
      <w:r w:rsidRPr="003041AC">
        <w:rPr>
          <w:rFonts w:cs="B Titr" w:hint="cs"/>
          <w:sz w:val="28"/>
          <w:szCs w:val="28"/>
          <w:rtl/>
          <w:lang w:bidi="fa-IR"/>
        </w:rPr>
        <w:lastRenderedPageBreak/>
        <w:t>نتايج حاصل از اين فعاليت و اين كه فعاليت ارائه شده چگونه موفق شده است به اهداف خود دست يابد را تشریح کنید:</w:t>
      </w:r>
    </w:p>
    <w:p w14:paraId="6FD17EED" w14:textId="77777777" w:rsidR="00ED16FC" w:rsidRPr="00ED16FC" w:rsidRDefault="00ED16FC" w:rsidP="00ED16FC">
      <w:pPr>
        <w:pStyle w:val="ListParagraph"/>
        <w:bidi/>
        <w:spacing w:after="0" w:line="320" w:lineRule="exact"/>
        <w:ind w:left="180"/>
        <w:rPr>
          <w:rFonts w:asciiTheme="majorBidi" w:hAnsiTheme="majorBidi" w:cs="B Mitra"/>
          <w:b/>
          <w:bCs/>
          <w:rtl/>
          <w:lang w:bidi="fa-IR"/>
        </w:rPr>
      </w:pPr>
    </w:p>
    <w:p w14:paraId="52FF323F" w14:textId="77777777" w:rsidR="00ED16FC" w:rsidRPr="00ED16FC" w:rsidRDefault="00ED16FC" w:rsidP="00ED16FC">
      <w:pPr>
        <w:bidi/>
        <w:spacing w:after="0" w:line="320" w:lineRule="exact"/>
        <w:ind w:left="-180"/>
        <w:jc w:val="center"/>
        <w:rPr>
          <w:rFonts w:asciiTheme="majorBidi" w:hAnsiTheme="majorBidi" w:cs="B Mitra"/>
          <w:b/>
          <w:bCs/>
          <w:rtl/>
          <w:lang w:bidi="fa-IR"/>
        </w:rPr>
      </w:pPr>
    </w:p>
    <w:p w14:paraId="2337874F" w14:textId="77777777" w:rsidR="00ED16FC" w:rsidRPr="00ED16FC" w:rsidRDefault="00ED16FC" w:rsidP="00ED16FC">
      <w:pPr>
        <w:bidi/>
        <w:spacing w:after="0" w:line="320" w:lineRule="exact"/>
        <w:ind w:left="-180"/>
        <w:jc w:val="center"/>
        <w:rPr>
          <w:rFonts w:asciiTheme="majorBidi" w:hAnsiTheme="majorBidi" w:cs="B Mitra"/>
          <w:b/>
          <w:bCs/>
          <w:rtl/>
          <w:lang w:bidi="fa-IR"/>
        </w:rPr>
      </w:pPr>
    </w:p>
    <w:p w14:paraId="244EB52C" w14:textId="77777777" w:rsidR="000A093F" w:rsidRPr="00144D50" w:rsidRDefault="000A093F" w:rsidP="00144D50">
      <w:pPr>
        <w:bidi/>
        <w:spacing w:after="0" w:line="320" w:lineRule="exact"/>
        <w:rPr>
          <w:rFonts w:asciiTheme="majorBidi" w:hAnsiTheme="majorBidi" w:cs="B Mitra"/>
          <w:b/>
          <w:bCs/>
          <w:rtl/>
          <w:lang w:bidi="fa-IR"/>
        </w:rPr>
      </w:pPr>
    </w:p>
    <w:p w14:paraId="7A8919CB" w14:textId="77777777" w:rsidR="00530742" w:rsidRPr="00144D50" w:rsidRDefault="00A1340E" w:rsidP="001210D4">
      <w:pPr>
        <w:pStyle w:val="ListParagraph"/>
        <w:numPr>
          <w:ilvl w:val="0"/>
          <w:numId w:val="13"/>
        </w:numPr>
        <w:tabs>
          <w:tab w:val="right" w:pos="441"/>
        </w:tabs>
        <w:bidi/>
        <w:spacing w:line="240" w:lineRule="auto"/>
        <w:ind w:left="157" w:right="-142" w:hanging="142"/>
        <w:jc w:val="both"/>
        <w:rPr>
          <w:rFonts w:cs="B Titr"/>
          <w:sz w:val="28"/>
          <w:szCs w:val="28"/>
          <w:rtl/>
          <w:lang w:bidi="fa-IR"/>
        </w:rPr>
      </w:pPr>
      <w:r w:rsidRPr="003041AC">
        <w:rPr>
          <w:rFonts w:cs="B Titr" w:hint="cs"/>
          <w:sz w:val="28"/>
          <w:szCs w:val="28"/>
          <w:rtl/>
          <w:lang w:bidi="fa-IR"/>
        </w:rPr>
        <w:t>اقدامات انجام شده برای تعامل با محيط (كه در آن فعاليت نوآورانه به محيط معرفي شده است) را تشریح کنید:</w:t>
      </w:r>
    </w:p>
    <w:p w14:paraId="78AF8584" w14:textId="77777777" w:rsidR="00530742" w:rsidRDefault="00530742" w:rsidP="00530742">
      <w:pPr>
        <w:pStyle w:val="ListParagraph"/>
        <w:tabs>
          <w:tab w:val="right" w:pos="441"/>
        </w:tabs>
        <w:bidi/>
        <w:spacing w:line="240" w:lineRule="auto"/>
        <w:ind w:left="180" w:right="-396"/>
        <w:jc w:val="center"/>
        <w:rPr>
          <w:rFonts w:cs="B Titr"/>
          <w:sz w:val="28"/>
          <w:szCs w:val="28"/>
          <w:rtl/>
          <w:lang w:bidi="fa-IR"/>
        </w:rPr>
      </w:pPr>
    </w:p>
    <w:p w14:paraId="00A21411" w14:textId="77777777" w:rsidR="00DC71DB" w:rsidRPr="00144D50" w:rsidRDefault="00A1340E" w:rsidP="001210D4">
      <w:pPr>
        <w:pStyle w:val="ListParagraph"/>
        <w:numPr>
          <w:ilvl w:val="0"/>
          <w:numId w:val="13"/>
        </w:numPr>
        <w:tabs>
          <w:tab w:val="right" w:pos="441"/>
        </w:tabs>
        <w:bidi/>
        <w:spacing w:line="240" w:lineRule="auto"/>
        <w:ind w:right="-396"/>
        <w:jc w:val="both"/>
        <w:rPr>
          <w:rFonts w:cs="B Titr"/>
          <w:sz w:val="28"/>
          <w:szCs w:val="28"/>
          <w:rtl/>
          <w:lang w:bidi="fa-IR"/>
        </w:rPr>
      </w:pPr>
      <w:r w:rsidRPr="00C11628">
        <w:rPr>
          <w:rFonts w:cs="B Titr" w:hint="cs"/>
          <w:sz w:val="28"/>
          <w:szCs w:val="28"/>
          <w:rtl/>
          <w:lang w:bidi="fa-IR"/>
        </w:rPr>
        <w:t>شیوه های نقد فرایند انجام شده و نحوه به کارگیری نتایج آن در ارتقای کیفیت فرایند را تشریح کنید:</w:t>
      </w:r>
    </w:p>
    <w:p w14:paraId="64E86E12" w14:textId="77777777" w:rsidR="00DC71DB" w:rsidRDefault="00DC71DB" w:rsidP="00DC71DB">
      <w:pPr>
        <w:bidi/>
        <w:spacing w:line="240" w:lineRule="auto"/>
        <w:jc w:val="both"/>
        <w:rPr>
          <w:rFonts w:cs="B Titr"/>
          <w:sz w:val="24"/>
          <w:szCs w:val="24"/>
          <w:rtl/>
          <w:lang w:bidi="fa-IR"/>
        </w:rPr>
      </w:pPr>
    </w:p>
    <w:p w14:paraId="43D39496" w14:textId="77777777" w:rsidR="001B0993" w:rsidRPr="008E1AA7" w:rsidRDefault="001B0993" w:rsidP="008E1AA7">
      <w:pPr>
        <w:bidi/>
        <w:spacing w:line="240" w:lineRule="auto"/>
        <w:jc w:val="both"/>
        <w:rPr>
          <w:rFonts w:cs="B Titr"/>
          <w:sz w:val="24"/>
          <w:szCs w:val="24"/>
          <w:rtl/>
          <w:lang w:bidi="fa-IR"/>
        </w:rPr>
      </w:pPr>
    </w:p>
    <w:p w14:paraId="26F820F3" w14:textId="77777777" w:rsidR="00A1340E" w:rsidRPr="001D71C7" w:rsidRDefault="00A1340E" w:rsidP="001210D4">
      <w:pPr>
        <w:pStyle w:val="ListParagraph"/>
        <w:numPr>
          <w:ilvl w:val="0"/>
          <w:numId w:val="13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cs="B Titr"/>
          <w:sz w:val="28"/>
          <w:szCs w:val="28"/>
          <w:rtl/>
          <w:lang w:bidi="fa-IR"/>
        </w:rPr>
      </w:pPr>
      <w:r w:rsidRPr="001D71C7">
        <w:rPr>
          <w:rFonts w:cs="B Titr" w:hint="cs"/>
          <w:sz w:val="28"/>
          <w:szCs w:val="28"/>
          <w:rtl/>
          <w:lang w:bidi="fa-IR"/>
        </w:rPr>
        <w:t>سطح نوآوري</w:t>
      </w:r>
    </w:p>
    <w:p w14:paraId="1814D7AE" w14:textId="77777777" w:rsidR="00A1340E" w:rsidRPr="001B3A3F" w:rsidRDefault="00A1340E" w:rsidP="00A1340E">
      <w:pPr>
        <w:pStyle w:val="ListParagraph"/>
        <w:numPr>
          <w:ilvl w:val="0"/>
          <w:numId w:val="1"/>
        </w:numPr>
        <w:bidi/>
        <w:spacing w:line="240" w:lineRule="auto"/>
        <w:ind w:left="714" w:hanging="357"/>
        <w:rPr>
          <w:rFonts w:cs="B Lotus"/>
          <w:sz w:val="28"/>
          <w:szCs w:val="28"/>
          <w:rtl/>
          <w:lang w:bidi="fa-IR"/>
        </w:rPr>
      </w:pPr>
      <w:r w:rsidRPr="001B3A3F">
        <w:rPr>
          <w:rFonts w:cs="B Lotus" w:hint="cs"/>
          <w:sz w:val="28"/>
          <w:szCs w:val="28"/>
          <w:rtl/>
          <w:lang w:bidi="fa-IR"/>
        </w:rPr>
        <w:t>در سطح گروه آموزشي براي اولين بار صورت گرفته است.</w:t>
      </w:r>
    </w:p>
    <w:p w14:paraId="72A2FA09" w14:textId="77777777" w:rsidR="00A1340E" w:rsidRPr="001B3A3F" w:rsidRDefault="00A1340E" w:rsidP="00A1340E">
      <w:pPr>
        <w:pStyle w:val="ListParagraph"/>
        <w:numPr>
          <w:ilvl w:val="0"/>
          <w:numId w:val="1"/>
        </w:numPr>
        <w:bidi/>
        <w:spacing w:line="240" w:lineRule="auto"/>
        <w:ind w:left="714" w:hanging="357"/>
        <w:rPr>
          <w:rFonts w:cs="B Lotus"/>
          <w:sz w:val="28"/>
          <w:szCs w:val="28"/>
          <w:rtl/>
          <w:lang w:bidi="fa-IR"/>
        </w:rPr>
      </w:pPr>
      <w:r w:rsidRPr="001B3A3F">
        <w:rPr>
          <w:rFonts w:cs="B Lotus" w:hint="cs"/>
          <w:sz w:val="28"/>
          <w:szCs w:val="28"/>
          <w:rtl/>
          <w:lang w:bidi="fa-IR"/>
        </w:rPr>
        <w:t>در سطح دانشكده براي اولين بار صورت گرفته است.</w:t>
      </w:r>
    </w:p>
    <w:p w14:paraId="715F2493" w14:textId="77777777" w:rsidR="00A1340E" w:rsidRPr="001B3A3F" w:rsidRDefault="00A1340E" w:rsidP="00A1340E">
      <w:pPr>
        <w:pStyle w:val="ListParagraph"/>
        <w:numPr>
          <w:ilvl w:val="0"/>
          <w:numId w:val="1"/>
        </w:numPr>
        <w:bidi/>
        <w:spacing w:line="240" w:lineRule="auto"/>
        <w:ind w:left="714" w:hanging="357"/>
        <w:rPr>
          <w:rFonts w:cs="B Lotus"/>
          <w:sz w:val="28"/>
          <w:szCs w:val="28"/>
          <w:lang w:bidi="fa-IR"/>
        </w:rPr>
      </w:pPr>
      <w:r w:rsidRPr="001B3A3F">
        <w:rPr>
          <w:rFonts w:cs="B Lotus" w:hint="cs"/>
          <w:sz w:val="28"/>
          <w:szCs w:val="28"/>
          <w:rtl/>
          <w:lang w:bidi="fa-IR"/>
        </w:rPr>
        <w:t>در سطح دانشگاه براي اولين بار صورت گرفته است.</w:t>
      </w:r>
    </w:p>
    <w:p w14:paraId="6A0B1E99" w14:textId="77777777" w:rsidR="00A1340E" w:rsidRPr="00144D50" w:rsidRDefault="00A1340E" w:rsidP="00A1340E">
      <w:pPr>
        <w:pStyle w:val="ListParagraph"/>
        <w:numPr>
          <w:ilvl w:val="0"/>
          <w:numId w:val="1"/>
        </w:numPr>
        <w:bidi/>
        <w:spacing w:line="240" w:lineRule="auto"/>
        <w:ind w:left="714" w:hanging="357"/>
        <w:rPr>
          <w:rFonts w:cs="B Lotus"/>
          <w:sz w:val="28"/>
          <w:szCs w:val="28"/>
          <w:rtl/>
          <w:lang w:bidi="fa-IR"/>
        </w:rPr>
      </w:pPr>
      <w:r w:rsidRPr="00144D50">
        <w:rPr>
          <w:rFonts w:cs="B Lotus" w:hint="cs"/>
          <w:sz w:val="28"/>
          <w:szCs w:val="28"/>
          <w:rtl/>
          <w:lang w:bidi="fa-IR"/>
        </w:rPr>
        <w:t>در سطح كشور براي اولين بار صورت گرفته است.</w:t>
      </w:r>
    </w:p>
    <w:p w14:paraId="47A1D5E2" w14:textId="77777777" w:rsidR="001B7F75" w:rsidRDefault="001B7F75" w:rsidP="001B7F75">
      <w:pPr>
        <w:bidi/>
        <w:spacing w:after="0" w:line="240" w:lineRule="auto"/>
        <w:rPr>
          <w:rFonts w:ascii="TimesNewRoman,Italic" w:hAnsi="TimesNewRoman,Italic" w:cs="B Titr"/>
          <w:sz w:val="28"/>
          <w:szCs w:val="28"/>
          <w:rtl/>
        </w:rPr>
      </w:pPr>
    </w:p>
    <w:p w14:paraId="26971412" w14:textId="77777777" w:rsidR="00A1340E" w:rsidRDefault="00A1340E" w:rsidP="001210D4">
      <w:pPr>
        <w:pStyle w:val="ListParagraph"/>
        <w:numPr>
          <w:ilvl w:val="0"/>
          <w:numId w:val="13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ascii="TimesNewRoman,Italic" w:hAnsi="TimesNewRoman,Italic" w:cs="B Titr"/>
          <w:sz w:val="28"/>
          <w:szCs w:val="28"/>
          <w:rtl/>
        </w:rPr>
      </w:pPr>
      <w:r w:rsidRPr="00A05E5D">
        <w:rPr>
          <w:rFonts w:ascii="TimesNewRoman,Italic" w:hAnsi="TimesNewRoman,Italic" w:cs="B Titr" w:hint="cs"/>
          <w:sz w:val="28"/>
          <w:szCs w:val="28"/>
          <w:rtl/>
        </w:rPr>
        <w:t xml:space="preserve">چک لیست خودارزیابی </w:t>
      </w:r>
      <w:r w:rsidRPr="001B7F75">
        <w:rPr>
          <w:rFonts w:cs="B Titr" w:hint="cs"/>
          <w:sz w:val="28"/>
          <w:szCs w:val="28"/>
          <w:rtl/>
          <w:lang w:bidi="fa-IR"/>
        </w:rPr>
        <w:t>فرایندهای</w:t>
      </w:r>
      <w:r w:rsidRPr="00A05E5D">
        <w:rPr>
          <w:rFonts w:ascii="TimesNewRoman,Italic" w:hAnsi="TimesNewRoman,Italic" w:cs="B Titr" w:hint="cs"/>
          <w:sz w:val="28"/>
          <w:szCs w:val="28"/>
          <w:rtl/>
        </w:rPr>
        <w:t xml:space="preserve"> جشنواره شهید مطهری </w:t>
      </w:r>
      <w:r>
        <w:rPr>
          <w:rFonts w:ascii="TimesNewRoman,Italic" w:hAnsi="TimesNewRoman,Italic" w:cs="B Titr" w:hint="cs"/>
          <w:sz w:val="28"/>
          <w:szCs w:val="28"/>
          <w:rtl/>
        </w:rPr>
        <w:t xml:space="preserve">برای بررسی موارد </w:t>
      </w:r>
      <w:r w:rsidRPr="00A05E5D">
        <w:rPr>
          <w:rFonts w:ascii="TimesNewRoman,Italic" w:hAnsi="TimesNewRoman,Italic" w:cs="B Titr" w:hint="cs"/>
          <w:sz w:val="28"/>
          <w:szCs w:val="28"/>
          <w:rtl/>
        </w:rPr>
        <w:t>رد سریع</w:t>
      </w:r>
    </w:p>
    <w:p w14:paraId="0CE9CFA2" w14:textId="77777777" w:rsidR="00A1340E" w:rsidRPr="00547B1A" w:rsidRDefault="00A1340E" w:rsidP="00A1340E">
      <w:pPr>
        <w:pStyle w:val="ListParagraph"/>
        <w:bidi/>
        <w:ind w:left="91"/>
        <w:rPr>
          <w:rFonts w:ascii="TimesNewRoman,Italic" w:hAnsi="TimesNewRoman,Italic" w:cs="B Lotus"/>
          <w:sz w:val="26"/>
          <w:szCs w:val="24"/>
        </w:rPr>
      </w:pPr>
      <w:r w:rsidRPr="00547B1A">
        <w:rPr>
          <w:rFonts w:ascii="TimesNewRoman,Italic" w:hAnsi="TimesNewRoman,Italic" w:cs="B Lotus" w:hint="cs"/>
          <w:sz w:val="26"/>
          <w:szCs w:val="24"/>
          <w:rtl/>
        </w:rPr>
        <w:t xml:space="preserve">تنها در صورتی که پاسخ به همه سوالات زیر </w:t>
      </w:r>
      <w:r w:rsidRPr="00F67C9B">
        <w:rPr>
          <w:rFonts w:ascii="TimesNewRoman,Italic" w:hAnsi="TimesNewRoman,Italic" w:cs="B Lotus" w:hint="cs"/>
          <w:b/>
          <w:bCs/>
          <w:sz w:val="26"/>
          <w:szCs w:val="24"/>
          <w:u w:val="single"/>
          <w:rtl/>
        </w:rPr>
        <w:t>"خیر"</w:t>
      </w:r>
      <w:r w:rsidRPr="00547B1A">
        <w:rPr>
          <w:rFonts w:ascii="TimesNewRoman,Italic" w:hAnsi="TimesNewRoman,Italic" w:cs="B Lotus" w:hint="cs"/>
          <w:sz w:val="26"/>
          <w:szCs w:val="24"/>
          <w:rtl/>
        </w:rPr>
        <w:t xml:space="preserve"> باشد</w:t>
      </w:r>
      <w:r>
        <w:rPr>
          <w:rFonts w:ascii="TimesNewRoman,Italic" w:hAnsi="TimesNewRoman,Italic" w:cs="B Lotus" w:hint="cs"/>
          <w:sz w:val="26"/>
          <w:szCs w:val="24"/>
          <w:rtl/>
        </w:rPr>
        <w:t xml:space="preserve">، می توانید مرحله بعدی خودارزیابی را انجام دهید: </w:t>
      </w:r>
    </w:p>
    <w:tbl>
      <w:tblPr>
        <w:tblStyle w:val="GridTable4-Accent11"/>
        <w:bidiVisual/>
        <w:tblW w:w="9988" w:type="dxa"/>
        <w:jc w:val="center"/>
        <w:tblLook w:val="04A0" w:firstRow="1" w:lastRow="0" w:firstColumn="1" w:lastColumn="0" w:noHBand="0" w:noVBand="1"/>
      </w:tblPr>
      <w:tblGrid>
        <w:gridCol w:w="596"/>
        <w:gridCol w:w="505"/>
        <w:gridCol w:w="6974"/>
        <w:gridCol w:w="1913"/>
      </w:tblGrid>
      <w:tr w:rsidR="00A1340E" w:rsidRPr="005B6E47" w14:paraId="506616B3" w14:textId="77777777" w:rsidTr="00557C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textDirection w:val="btLr"/>
            <w:vAlign w:val="center"/>
          </w:tcPr>
          <w:p w14:paraId="00CF2C35" w14:textId="77777777" w:rsidR="00A1340E" w:rsidRPr="000B2DF3" w:rsidRDefault="00A1340E" w:rsidP="000B2DF3">
            <w:pPr>
              <w:bidi/>
              <w:spacing w:line="240" w:lineRule="auto"/>
              <w:ind w:left="113" w:right="113"/>
              <w:contextualSpacing/>
              <w:jc w:val="center"/>
              <w:rPr>
                <w:rFonts w:asciiTheme="minorHAnsi" w:eastAsia="MS Mincho" w:hAnsiTheme="minorHAnsi" w:cs="B Yagut"/>
                <w:sz w:val="22"/>
                <w:szCs w:val="22"/>
                <w:rtl/>
                <w:lang w:bidi="fa-IR"/>
              </w:rPr>
            </w:pPr>
            <w:r w:rsidRPr="000B2DF3">
              <w:rPr>
                <w:rFonts w:asciiTheme="minorHAnsi" w:eastAsia="MS Mincho" w:hAnsiTheme="minorHAnsi" w:cs="B Yagut" w:hint="cs"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7511" w:type="dxa"/>
            <w:gridSpan w:val="2"/>
            <w:vAlign w:val="center"/>
          </w:tcPr>
          <w:p w14:paraId="26DFA321" w14:textId="77777777" w:rsidR="00A1340E" w:rsidRPr="000B2DF3" w:rsidRDefault="00A1340E" w:rsidP="000B2DF3">
            <w:pPr>
              <w:bidi/>
              <w:spacing w:line="24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 w:cs="B Yagut"/>
                <w:sz w:val="22"/>
                <w:szCs w:val="22"/>
                <w:rtl/>
                <w:lang w:bidi="fa-IR"/>
              </w:rPr>
            </w:pPr>
            <w:r w:rsidRPr="000B2DF3">
              <w:rPr>
                <w:rFonts w:asciiTheme="minorHAnsi" w:eastAsia="MS Mincho" w:hAnsiTheme="minorHAnsi" w:cs="B Yagut" w:hint="cs"/>
                <w:sz w:val="22"/>
                <w:szCs w:val="22"/>
                <w:rtl/>
                <w:lang w:bidi="fa-IR"/>
              </w:rPr>
              <w:t>موضوع</w:t>
            </w:r>
          </w:p>
        </w:tc>
        <w:tc>
          <w:tcPr>
            <w:tcW w:w="1919" w:type="dxa"/>
            <w:vAlign w:val="center"/>
          </w:tcPr>
          <w:p w14:paraId="6C81F377" w14:textId="77777777" w:rsidR="00A1340E" w:rsidRPr="000B2DF3" w:rsidRDefault="00A1340E" w:rsidP="000B2DF3">
            <w:pPr>
              <w:bidi/>
              <w:spacing w:line="24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 w:cs="B Yagut"/>
                <w:sz w:val="22"/>
                <w:szCs w:val="22"/>
                <w:rtl/>
                <w:lang w:bidi="fa-IR"/>
              </w:rPr>
            </w:pPr>
            <w:r w:rsidRPr="000B2DF3">
              <w:rPr>
                <w:rFonts w:asciiTheme="minorHAnsi" w:eastAsia="MS Mincho" w:hAnsiTheme="minorHAnsi" w:cs="B Yagut" w:hint="cs"/>
                <w:sz w:val="22"/>
                <w:szCs w:val="22"/>
                <w:rtl/>
                <w:lang w:bidi="fa-IR"/>
              </w:rPr>
              <w:t>پاسخ</w:t>
            </w:r>
          </w:p>
        </w:tc>
      </w:tr>
      <w:tr w:rsidR="00A1340E" w:rsidRPr="005B6E47" w14:paraId="50644AE5" w14:textId="77777777" w:rsidTr="00AA79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Align w:val="center"/>
          </w:tcPr>
          <w:p w14:paraId="7781BA00" w14:textId="77777777" w:rsidR="00A1340E" w:rsidRPr="00557C3F" w:rsidRDefault="00A1340E" w:rsidP="00AA7969">
            <w:pPr>
              <w:bidi/>
              <w:spacing w:line="240" w:lineRule="auto"/>
              <w:contextualSpacing/>
              <w:jc w:val="center"/>
              <w:rPr>
                <w:rFonts w:asciiTheme="minorHAnsi" w:eastAsia="MS Mincho" w:hAnsiTheme="minorHAnsi" w:cs="B Lotus"/>
                <w:sz w:val="22"/>
                <w:szCs w:val="22"/>
                <w:rtl/>
                <w:lang w:bidi="fa-IR"/>
              </w:rPr>
            </w:pPr>
            <w:r w:rsidRPr="00557C3F">
              <w:rPr>
                <w:rFonts w:asciiTheme="minorHAnsi" w:eastAsia="MS Mincho" w:hAnsiTheme="minorHAnsi" w:cs="B Lotus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7511" w:type="dxa"/>
            <w:gridSpan w:val="2"/>
          </w:tcPr>
          <w:p w14:paraId="46C97E32" w14:textId="77777777" w:rsidR="00A1340E" w:rsidRPr="005B6E47" w:rsidRDefault="00A1340E" w:rsidP="00216BAE">
            <w:pPr>
              <w:bidi/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="B Lotus"/>
                <w:rtl/>
                <w:lang w:bidi="fa-IR"/>
              </w:rPr>
            </w:pP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فعالیت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softHyphen/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های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خارج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از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حوزه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آموزش اعضای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هیات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علمی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یا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یکی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از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رده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softHyphen/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های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فراگیران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علوم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پزشکی</w:t>
            </w:r>
            <w:r w:rsidRPr="005B6E47">
              <w:rPr>
                <w:vertAlign w:val="superscript"/>
                <w:rtl/>
                <w:lang w:bidi="fa-IR"/>
              </w:rPr>
              <w:footnoteReference w:id="3"/>
            </w:r>
          </w:p>
        </w:tc>
        <w:tc>
          <w:tcPr>
            <w:tcW w:w="1919" w:type="dxa"/>
            <w:vAlign w:val="center"/>
          </w:tcPr>
          <w:p w14:paraId="3AFB2918" w14:textId="1D5416FF" w:rsidR="00A1340E" w:rsidRPr="005B6E47" w:rsidRDefault="00A1340E" w:rsidP="00D423AD">
            <w:pPr>
              <w:bidi/>
              <w:spacing w:before="24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="B Lotus"/>
                <w:rtl/>
                <w:lang w:bidi="fa-IR"/>
              </w:rPr>
            </w:pPr>
            <w:r w:rsidRPr="0024033A">
              <w:rPr>
                <w:rFonts w:eastAsia="MS Mincho" w:cs="Calibri"/>
                <w:sz w:val="18"/>
                <w:szCs w:val="18"/>
                <w:rtl/>
                <w:lang w:bidi="fa-IR"/>
              </w:rPr>
              <w:t>⃝</w:t>
            </w:r>
            <w:r w:rsidR="00D423AD">
              <w:rPr>
                <w:rFonts w:eastAsia="MS Mincho" w:cs="Times New Roman" w:hint="cs"/>
                <w:sz w:val="18"/>
                <w:szCs w:val="18"/>
                <w:rtl/>
                <w:lang w:bidi="fa-IR"/>
              </w:rPr>
              <w:t xml:space="preserve"> بلی              </w:t>
            </w:r>
            <w:r w:rsidR="00D423AD" w:rsidRPr="0024033A">
              <w:rPr>
                <w:rFonts w:eastAsia="MS Mincho" w:cs="Calibri"/>
                <w:sz w:val="18"/>
                <w:szCs w:val="18"/>
                <w:rtl/>
                <w:lang w:bidi="fa-IR"/>
              </w:rPr>
              <w:t>⃝</w:t>
            </w:r>
            <w:r w:rsidR="00D423AD">
              <w:rPr>
                <w:rFonts w:eastAsia="MS Mincho" w:cs="Times New Roman" w:hint="cs"/>
                <w:sz w:val="18"/>
                <w:szCs w:val="18"/>
                <w:rtl/>
                <w:lang w:bidi="fa-IR"/>
              </w:rPr>
              <w:t xml:space="preserve"> </w:t>
            </w:r>
            <w:r>
              <w:rPr>
                <w:rFonts w:eastAsia="MS Mincho" w:cs="Times New Roman" w:hint="cs"/>
                <w:sz w:val="18"/>
                <w:szCs w:val="18"/>
                <w:rtl/>
                <w:lang w:bidi="fa-IR"/>
              </w:rPr>
              <w:t>خیر</w:t>
            </w:r>
          </w:p>
        </w:tc>
      </w:tr>
      <w:tr w:rsidR="00A1340E" w:rsidRPr="005B6E47" w14:paraId="62AC2615" w14:textId="77777777" w:rsidTr="00AA7969">
        <w:trPr>
          <w:trHeight w:val="4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Align w:val="center"/>
          </w:tcPr>
          <w:p w14:paraId="329A107A" w14:textId="77777777" w:rsidR="00A1340E" w:rsidRPr="00557C3F" w:rsidRDefault="00A1340E" w:rsidP="00AA7969">
            <w:pPr>
              <w:bidi/>
              <w:spacing w:before="240" w:line="240" w:lineRule="auto"/>
              <w:contextualSpacing/>
              <w:jc w:val="center"/>
              <w:rPr>
                <w:rFonts w:asciiTheme="minorHAnsi" w:eastAsia="MS Mincho" w:hAnsiTheme="minorHAnsi" w:cs="B Lotus"/>
                <w:sz w:val="22"/>
                <w:szCs w:val="22"/>
                <w:rtl/>
                <w:lang w:bidi="fa-IR"/>
              </w:rPr>
            </w:pPr>
            <w:r w:rsidRPr="00557C3F">
              <w:rPr>
                <w:rFonts w:asciiTheme="minorHAnsi" w:eastAsia="MS Mincho" w:hAnsiTheme="minorHAnsi" w:cs="B Lotus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7511" w:type="dxa"/>
            <w:gridSpan w:val="2"/>
          </w:tcPr>
          <w:p w14:paraId="5B76F7A1" w14:textId="77777777" w:rsidR="00A1340E" w:rsidRPr="005B6E47" w:rsidRDefault="00A1340E" w:rsidP="00216BAE">
            <w:pPr>
              <w:bidi/>
              <w:spacing w:before="24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 w:cs="B Lotus"/>
                <w:lang w:bidi="fa-IR"/>
              </w:rPr>
            </w:pP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فعالیت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softHyphen/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های مرتبط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با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آموزش سلامت عمومی</w:t>
            </w:r>
            <w:r w:rsidRPr="005B6E47">
              <w:rPr>
                <w:vertAlign w:val="superscript"/>
                <w:rtl/>
                <w:lang w:bidi="fa-IR"/>
              </w:rPr>
              <w:footnoteReference w:id="4"/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 xml:space="preserve"> </w:t>
            </w:r>
          </w:p>
        </w:tc>
        <w:tc>
          <w:tcPr>
            <w:tcW w:w="1919" w:type="dxa"/>
            <w:vAlign w:val="center"/>
          </w:tcPr>
          <w:p w14:paraId="7E06B71F" w14:textId="681A239C" w:rsidR="00A1340E" w:rsidRPr="005B6E47" w:rsidRDefault="00A1340E" w:rsidP="00216BAE">
            <w:pPr>
              <w:bidi/>
              <w:spacing w:before="24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 w:cs="B Lotus"/>
                <w:rtl/>
                <w:lang w:bidi="fa-IR"/>
              </w:rPr>
            </w:pPr>
            <w:r w:rsidRPr="0024033A">
              <w:rPr>
                <w:rFonts w:eastAsia="MS Mincho" w:cs="Calibri"/>
                <w:sz w:val="18"/>
                <w:szCs w:val="18"/>
                <w:rtl/>
                <w:lang w:bidi="fa-IR"/>
              </w:rPr>
              <w:t>⃝</w:t>
            </w:r>
            <w:r>
              <w:rPr>
                <w:rFonts w:eastAsia="MS Mincho" w:cs="Times New Roman" w:hint="cs"/>
                <w:sz w:val="18"/>
                <w:szCs w:val="18"/>
                <w:rtl/>
                <w:lang w:bidi="fa-IR"/>
              </w:rPr>
              <w:t xml:space="preserve"> بلی               </w:t>
            </w:r>
            <w:r w:rsidR="00D423AD" w:rsidRPr="0024033A">
              <w:rPr>
                <w:rFonts w:eastAsia="MS Mincho" w:cs="Calibri"/>
                <w:sz w:val="18"/>
                <w:szCs w:val="18"/>
                <w:rtl/>
                <w:lang w:bidi="fa-IR"/>
              </w:rPr>
              <w:t>⃝</w:t>
            </w:r>
            <w:r w:rsidR="00D423AD">
              <w:rPr>
                <w:rFonts w:eastAsia="MS Mincho" w:cs="Times New Roman" w:hint="cs"/>
                <w:sz w:val="18"/>
                <w:szCs w:val="18"/>
                <w:rtl/>
                <w:lang w:bidi="fa-IR"/>
              </w:rPr>
              <w:t xml:space="preserve"> </w:t>
            </w:r>
            <w:r>
              <w:rPr>
                <w:rFonts w:eastAsia="MS Mincho" w:cs="Times New Roman" w:hint="cs"/>
                <w:sz w:val="18"/>
                <w:szCs w:val="18"/>
                <w:rtl/>
                <w:lang w:bidi="fa-IR"/>
              </w:rPr>
              <w:t>خیر</w:t>
            </w:r>
          </w:p>
        </w:tc>
      </w:tr>
      <w:tr w:rsidR="00A1340E" w:rsidRPr="005B6E47" w14:paraId="5A027565" w14:textId="77777777" w:rsidTr="00AA79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Align w:val="center"/>
          </w:tcPr>
          <w:p w14:paraId="013DDD5B" w14:textId="77777777" w:rsidR="00A1340E" w:rsidRPr="00557C3F" w:rsidRDefault="00A1340E" w:rsidP="00AA7969">
            <w:pPr>
              <w:bidi/>
              <w:spacing w:line="240" w:lineRule="auto"/>
              <w:contextualSpacing/>
              <w:jc w:val="center"/>
              <w:rPr>
                <w:rFonts w:asciiTheme="minorHAnsi" w:eastAsia="MS Mincho" w:hAnsiTheme="minorHAnsi" w:cs="B Lotus"/>
                <w:sz w:val="22"/>
                <w:szCs w:val="22"/>
                <w:rtl/>
                <w:lang w:bidi="fa-IR"/>
              </w:rPr>
            </w:pPr>
            <w:r w:rsidRPr="00557C3F">
              <w:rPr>
                <w:rFonts w:asciiTheme="minorHAnsi" w:eastAsia="MS Mincho" w:hAnsiTheme="minorHAnsi" w:cs="B Lotus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7511" w:type="dxa"/>
            <w:gridSpan w:val="2"/>
          </w:tcPr>
          <w:p w14:paraId="3D61AAD9" w14:textId="77777777" w:rsidR="00A1340E" w:rsidRPr="005B6E47" w:rsidRDefault="00A1340E" w:rsidP="00216BAE">
            <w:pPr>
              <w:bidi/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="B Lotus"/>
                <w:lang w:bidi="fa-IR"/>
              </w:rPr>
            </w:pP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فرایندی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که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در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دوره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softHyphen/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های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گذشته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به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عنوان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فرایند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دانشگاهی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یا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کشوری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شناسایی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و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مورد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تقدیر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قرار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گرفته</w:t>
            </w:r>
            <w:r>
              <w:rPr>
                <w:rFonts w:asciiTheme="minorHAnsi" w:eastAsia="MS Mincho" w:hAnsiTheme="minorHAnsi" w:cs="B Lotus"/>
                <w:rtl/>
                <w:lang w:bidi="fa-IR"/>
              </w:rPr>
              <w:softHyphen/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اند</w:t>
            </w:r>
          </w:p>
        </w:tc>
        <w:tc>
          <w:tcPr>
            <w:tcW w:w="1919" w:type="dxa"/>
            <w:vAlign w:val="center"/>
          </w:tcPr>
          <w:p w14:paraId="66E428EA" w14:textId="74A0570F" w:rsidR="00A1340E" w:rsidRPr="005B6E47" w:rsidRDefault="00A1340E" w:rsidP="00216BAE">
            <w:pPr>
              <w:bidi/>
              <w:spacing w:before="24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="B Lotus"/>
                <w:rtl/>
                <w:lang w:bidi="fa-IR"/>
              </w:rPr>
            </w:pPr>
            <w:r w:rsidRPr="0024033A">
              <w:rPr>
                <w:rFonts w:eastAsia="MS Mincho" w:cs="Calibri"/>
                <w:sz w:val="18"/>
                <w:szCs w:val="18"/>
                <w:rtl/>
                <w:lang w:bidi="fa-IR"/>
              </w:rPr>
              <w:t>⃝</w:t>
            </w:r>
            <w:r>
              <w:rPr>
                <w:rFonts w:eastAsia="MS Mincho" w:cs="Times New Roman" w:hint="cs"/>
                <w:sz w:val="18"/>
                <w:szCs w:val="18"/>
                <w:rtl/>
                <w:lang w:bidi="fa-IR"/>
              </w:rPr>
              <w:t xml:space="preserve"> بلی               </w:t>
            </w:r>
            <w:r w:rsidR="00D423AD" w:rsidRPr="0024033A">
              <w:rPr>
                <w:rFonts w:eastAsia="MS Mincho" w:cs="Calibri"/>
                <w:sz w:val="18"/>
                <w:szCs w:val="18"/>
                <w:rtl/>
                <w:lang w:bidi="fa-IR"/>
              </w:rPr>
              <w:t>⃝</w:t>
            </w:r>
            <w:r w:rsidR="00D423AD">
              <w:rPr>
                <w:rFonts w:eastAsia="MS Mincho" w:cs="Times New Roman" w:hint="cs"/>
                <w:sz w:val="18"/>
                <w:szCs w:val="18"/>
                <w:rtl/>
                <w:lang w:bidi="fa-IR"/>
              </w:rPr>
              <w:t xml:space="preserve"> </w:t>
            </w:r>
            <w:r>
              <w:rPr>
                <w:rFonts w:eastAsia="MS Mincho" w:cs="Times New Roman" w:hint="cs"/>
                <w:sz w:val="18"/>
                <w:szCs w:val="18"/>
                <w:rtl/>
                <w:lang w:bidi="fa-IR"/>
              </w:rPr>
              <w:t>خیر</w:t>
            </w:r>
          </w:p>
        </w:tc>
      </w:tr>
      <w:tr w:rsidR="00A1340E" w:rsidRPr="005B6E47" w14:paraId="1985FB68" w14:textId="77777777" w:rsidTr="00AA796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Align w:val="center"/>
          </w:tcPr>
          <w:p w14:paraId="2B5E7C1C" w14:textId="77777777" w:rsidR="00A1340E" w:rsidRPr="00557C3F" w:rsidRDefault="00A1340E" w:rsidP="00AA7969">
            <w:pPr>
              <w:bidi/>
              <w:spacing w:line="240" w:lineRule="auto"/>
              <w:contextualSpacing/>
              <w:jc w:val="center"/>
              <w:rPr>
                <w:rFonts w:asciiTheme="minorHAnsi" w:eastAsia="MS Mincho" w:hAnsiTheme="minorHAnsi" w:cs="B Lotus"/>
                <w:sz w:val="22"/>
                <w:szCs w:val="22"/>
                <w:rtl/>
                <w:lang w:bidi="fa-IR"/>
              </w:rPr>
            </w:pPr>
            <w:r w:rsidRPr="00557C3F">
              <w:rPr>
                <w:rFonts w:asciiTheme="minorHAnsi" w:eastAsia="MS Mincho" w:hAnsiTheme="minorHAnsi" w:cs="B Lotus" w:hint="cs"/>
                <w:sz w:val="22"/>
                <w:szCs w:val="22"/>
                <w:rtl/>
                <w:lang w:bidi="fa-IR"/>
              </w:rPr>
              <w:lastRenderedPageBreak/>
              <w:t>4</w:t>
            </w:r>
          </w:p>
        </w:tc>
        <w:tc>
          <w:tcPr>
            <w:tcW w:w="7511" w:type="dxa"/>
            <w:gridSpan w:val="2"/>
          </w:tcPr>
          <w:p w14:paraId="62CBFE89" w14:textId="77777777" w:rsidR="00A1340E" w:rsidRPr="005B6E47" w:rsidRDefault="00A1340E" w:rsidP="00216BAE">
            <w:pPr>
              <w:bidi/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 w:cs="B Lotus"/>
                <w:rtl/>
                <w:lang w:bidi="fa-IR"/>
              </w:rPr>
            </w:pP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طرح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softHyphen/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هایی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که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صرفا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ماهیت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نظریه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پردازی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دارند</w:t>
            </w:r>
          </w:p>
        </w:tc>
        <w:tc>
          <w:tcPr>
            <w:tcW w:w="1919" w:type="dxa"/>
            <w:vAlign w:val="center"/>
          </w:tcPr>
          <w:p w14:paraId="46F0A8BB" w14:textId="1C09EEF6" w:rsidR="00A1340E" w:rsidRPr="005B6E47" w:rsidRDefault="00A1340E" w:rsidP="00216BAE">
            <w:pPr>
              <w:bidi/>
              <w:spacing w:before="24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 w:cs="B Lotus"/>
                <w:rtl/>
                <w:lang w:bidi="fa-IR"/>
              </w:rPr>
            </w:pPr>
            <w:r w:rsidRPr="0024033A">
              <w:rPr>
                <w:rFonts w:eastAsia="MS Mincho" w:cs="Calibri"/>
                <w:sz w:val="18"/>
                <w:szCs w:val="18"/>
                <w:rtl/>
                <w:lang w:bidi="fa-IR"/>
              </w:rPr>
              <w:t>⃝</w:t>
            </w:r>
            <w:r>
              <w:rPr>
                <w:rFonts w:eastAsia="MS Mincho" w:cs="Times New Roman" w:hint="cs"/>
                <w:sz w:val="18"/>
                <w:szCs w:val="18"/>
                <w:rtl/>
                <w:lang w:bidi="fa-IR"/>
              </w:rPr>
              <w:t xml:space="preserve"> بلی               </w:t>
            </w:r>
            <w:r w:rsidR="00D423AD" w:rsidRPr="0024033A">
              <w:rPr>
                <w:rFonts w:eastAsia="MS Mincho" w:cs="Calibri"/>
                <w:sz w:val="18"/>
                <w:szCs w:val="18"/>
                <w:rtl/>
                <w:lang w:bidi="fa-IR"/>
              </w:rPr>
              <w:t>⃝</w:t>
            </w:r>
            <w:r w:rsidR="00D423AD">
              <w:rPr>
                <w:rFonts w:eastAsia="MS Mincho" w:cs="Times New Roman" w:hint="cs"/>
                <w:sz w:val="18"/>
                <w:szCs w:val="18"/>
                <w:rtl/>
                <w:lang w:bidi="fa-IR"/>
              </w:rPr>
              <w:t xml:space="preserve"> </w:t>
            </w:r>
            <w:r>
              <w:rPr>
                <w:rFonts w:eastAsia="MS Mincho" w:cs="Times New Roman" w:hint="cs"/>
                <w:sz w:val="18"/>
                <w:szCs w:val="18"/>
                <w:rtl/>
                <w:lang w:bidi="fa-IR"/>
              </w:rPr>
              <w:t>خیر</w:t>
            </w:r>
          </w:p>
        </w:tc>
      </w:tr>
      <w:tr w:rsidR="00A1340E" w:rsidRPr="005B6E47" w14:paraId="0B439C07" w14:textId="77777777" w:rsidTr="00AA79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Align w:val="center"/>
          </w:tcPr>
          <w:p w14:paraId="440A86B8" w14:textId="77777777" w:rsidR="00A1340E" w:rsidRPr="00557C3F" w:rsidRDefault="00A1340E" w:rsidP="00AA7969">
            <w:pPr>
              <w:bidi/>
              <w:spacing w:line="240" w:lineRule="auto"/>
              <w:contextualSpacing/>
              <w:jc w:val="center"/>
              <w:rPr>
                <w:rFonts w:asciiTheme="minorHAnsi" w:eastAsia="MS Mincho" w:hAnsiTheme="minorHAnsi" w:cs="B Lotus"/>
                <w:sz w:val="22"/>
                <w:szCs w:val="22"/>
                <w:rtl/>
                <w:lang w:bidi="fa-IR"/>
              </w:rPr>
            </w:pPr>
            <w:r w:rsidRPr="00557C3F">
              <w:rPr>
                <w:rFonts w:asciiTheme="minorHAnsi" w:eastAsia="MS Mincho" w:hAnsiTheme="minorHAnsi" w:cs="B Lotus" w:hint="cs"/>
                <w:sz w:val="22"/>
                <w:szCs w:val="22"/>
                <w:rtl/>
                <w:lang w:bidi="fa-IR"/>
              </w:rPr>
              <w:t>5</w:t>
            </w:r>
          </w:p>
        </w:tc>
        <w:tc>
          <w:tcPr>
            <w:tcW w:w="7511" w:type="dxa"/>
            <w:gridSpan w:val="2"/>
          </w:tcPr>
          <w:p w14:paraId="62DF14B0" w14:textId="77777777" w:rsidR="00A1340E" w:rsidRPr="005B6E47" w:rsidRDefault="00A1340E" w:rsidP="00216BAE">
            <w:pPr>
              <w:bidi/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="B Lotus"/>
                <w:lang w:bidi="fa-IR"/>
              </w:rPr>
            </w:pP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پژوهش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softHyphen/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های آموزشی که ماهیت تولید علم دارند و نه اصلاح روندهای آموزشی مستقر در دانشگاه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softHyphen/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ها</w:t>
            </w:r>
          </w:p>
        </w:tc>
        <w:tc>
          <w:tcPr>
            <w:tcW w:w="1919" w:type="dxa"/>
            <w:vAlign w:val="center"/>
          </w:tcPr>
          <w:p w14:paraId="23298798" w14:textId="31DBAF00" w:rsidR="00A1340E" w:rsidRPr="005B6E47" w:rsidRDefault="00A1340E" w:rsidP="00216BAE">
            <w:pPr>
              <w:bidi/>
              <w:spacing w:before="24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="B Lotus"/>
                <w:rtl/>
                <w:lang w:bidi="fa-IR"/>
              </w:rPr>
            </w:pPr>
            <w:r w:rsidRPr="0024033A">
              <w:rPr>
                <w:rFonts w:eastAsia="MS Mincho" w:cs="Calibri"/>
                <w:sz w:val="18"/>
                <w:szCs w:val="18"/>
                <w:rtl/>
                <w:lang w:bidi="fa-IR"/>
              </w:rPr>
              <w:t>⃝</w:t>
            </w:r>
            <w:r>
              <w:rPr>
                <w:rFonts w:eastAsia="MS Mincho" w:cs="Times New Roman" w:hint="cs"/>
                <w:sz w:val="18"/>
                <w:szCs w:val="18"/>
                <w:rtl/>
                <w:lang w:bidi="fa-IR"/>
              </w:rPr>
              <w:t xml:space="preserve"> بلی               </w:t>
            </w:r>
            <w:r w:rsidR="00D423AD" w:rsidRPr="0024033A">
              <w:rPr>
                <w:rFonts w:eastAsia="MS Mincho" w:cs="Calibri"/>
                <w:sz w:val="18"/>
                <w:szCs w:val="18"/>
                <w:rtl/>
                <w:lang w:bidi="fa-IR"/>
              </w:rPr>
              <w:t>⃝</w:t>
            </w:r>
            <w:r w:rsidR="00D423AD">
              <w:rPr>
                <w:rFonts w:eastAsia="MS Mincho" w:cs="Times New Roman" w:hint="cs"/>
                <w:sz w:val="18"/>
                <w:szCs w:val="18"/>
                <w:rtl/>
                <w:lang w:bidi="fa-IR"/>
              </w:rPr>
              <w:t xml:space="preserve"> </w:t>
            </w:r>
            <w:r>
              <w:rPr>
                <w:rFonts w:eastAsia="MS Mincho" w:cs="Times New Roman" w:hint="cs"/>
                <w:sz w:val="18"/>
                <w:szCs w:val="18"/>
                <w:rtl/>
                <w:lang w:bidi="fa-IR"/>
              </w:rPr>
              <w:t>خیر</w:t>
            </w:r>
          </w:p>
        </w:tc>
      </w:tr>
      <w:tr w:rsidR="00557C3F" w:rsidRPr="005B6E47" w14:paraId="2F7D4481" w14:textId="77777777" w:rsidTr="00AA796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Merge w:val="restart"/>
            <w:vAlign w:val="center"/>
          </w:tcPr>
          <w:p w14:paraId="3BC568CC" w14:textId="77777777" w:rsidR="00557C3F" w:rsidRPr="00557C3F" w:rsidRDefault="00557C3F" w:rsidP="00AA7969">
            <w:pPr>
              <w:bidi/>
              <w:spacing w:line="240" w:lineRule="auto"/>
              <w:contextualSpacing/>
              <w:jc w:val="center"/>
              <w:rPr>
                <w:rFonts w:asciiTheme="minorHAnsi" w:eastAsia="MS Mincho" w:hAnsiTheme="minorHAnsi" w:cs="B Lotus"/>
                <w:sz w:val="22"/>
                <w:szCs w:val="22"/>
                <w:rtl/>
                <w:lang w:bidi="fa-IR"/>
              </w:rPr>
            </w:pPr>
            <w:r w:rsidRPr="00557C3F">
              <w:rPr>
                <w:rFonts w:asciiTheme="minorHAnsi" w:eastAsia="MS Mincho" w:hAnsiTheme="minorHAnsi" w:cs="B Lotus" w:hint="cs"/>
                <w:sz w:val="22"/>
                <w:szCs w:val="22"/>
                <w:rtl/>
                <w:lang w:bidi="fa-IR"/>
              </w:rPr>
              <w:t>6</w:t>
            </w:r>
          </w:p>
        </w:tc>
        <w:tc>
          <w:tcPr>
            <w:tcW w:w="9430" w:type="dxa"/>
            <w:gridSpan w:val="3"/>
            <w:vAlign w:val="center"/>
          </w:tcPr>
          <w:p w14:paraId="1F52330D" w14:textId="77777777" w:rsidR="00557C3F" w:rsidRPr="005B6E47" w:rsidRDefault="00557C3F" w:rsidP="00216BAE">
            <w:pPr>
              <w:bidi/>
              <w:spacing w:before="24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 w:cs="B Lotus"/>
                <w:rtl/>
                <w:lang w:bidi="fa-IR"/>
              </w:rPr>
            </w:pP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فرایندهایی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که از نظر تواتر و مدت اجرا</w:t>
            </w:r>
            <w:r w:rsidRPr="005B6E47">
              <w:rPr>
                <w:rFonts w:asciiTheme="minorHAnsi" w:eastAsia="MS Mincho" w:hAnsiTheme="minorHAnsi" w:cs="B Lotus"/>
                <w:lang w:bidi="fa-IR"/>
              </w:rPr>
              <w:t xml:space="preserve"> </w:t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یکی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از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شرایط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زیر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را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دارند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t>:</w:t>
            </w:r>
          </w:p>
        </w:tc>
      </w:tr>
      <w:tr w:rsidR="00557C3F" w:rsidRPr="005B6E47" w14:paraId="6155891F" w14:textId="77777777" w:rsidTr="00557C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Merge/>
          </w:tcPr>
          <w:p w14:paraId="73B9C6FA" w14:textId="77777777" w:rsidR="00557C3F" w:rsidRPr="00A05E5D" w:rsidRDefault="00557C3F" w:rsidP="00557C3F">
            <w:pPr>
              <w:bidi/>
              <w:spacing w:line="240" w:lineRule="auto"/>
              <w:contextualSpacing/>
              <w:jc w:val="center"/>
              <w:rPr>
                <w:rFonts w:asciiTheme="minorHAnsi" w:eastAsia="MS Mincho" w:hAnsiTheme="minorHAnsi" w:cs="B Lotus"/>
                <w:rtl/>
                <w:lang w:bidi="fa-IR"/>
              </w:rPr>
            </w:pPr>
          </w:p>
        </w:tc>
        <w:tc>
          <w:tcPr>
            <w:tcW w:w="506" w:type="dxa"/>
          </w:tcPr>
          <w:p w14:paraId="391354EA" w14:textId="77777777" w:rsidR="00557C3F" w:rsidRPr="00A05E5D" w:rsidRDefault="00557C3F" w:rsidP="00557C3F">
            <w:pPr>
              <w:bidi/>
              <w:spacing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="B Lotus"/>
                <w:rtl/>
                <w:lang w:bidi="fa-IR"/>
              </w:rPr>
            </w:pPr>
            <w:r>
              <w:rPr>
                <w:rFonts w:asciiTheme="minorHAnsi" w:eastAsia="MS Mincho" w:hAnsiTheme="minorHAnsi" w:cs="B Lotus" w:hint="cs"/>
                <w:rtl/>
                <w:lang w:bidi="fa-IR"/>
              </w:rPr>
              <w:t>6-1</w:t>
            </w:r>
          </w:p>
        </w:tc>
        <w:tc>
          <w:tcPr>
            <w:tcW w:w="7005" w:type="dxa"/>
          </w:tcPr>
          <w:p w14:paraId="35AD64A8" w14:textId="77777777" w:rsidR="00557C3F" w:rsidRPr="005B6E47" w:rsidRDefault="00557C3F" w:rsidP="00557C3F">
            <w:pPr>
              <w:bidi/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="B Lotus"/>
                <w:lang w:bidi="fa-IR"/>
              </w:rPr>
            </w:pP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در مورد فرایندهایی</w:t>
            </w:r>
            <w:r w:rsidRPr="00A05E5D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که</w:t>
            </w:r>
            <w:r w:rsidRPr="00A05E5D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اجرای</w:t>
            </w:r>
            <w:r w:rsidRPr="00A05E5D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مستمر</w:t>
            </w:r>
            <w:r w:rsidRPr="00A05E5D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دارند،</w:t>
            </w:r>
            <w:r w:rsidRPr="00A05E5D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مدت</w:t>
            </w:r>
            <w:r w:rsidRPr="00A05E5D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اجرای</w:t>
            </w:r>
            <w:r w:rsidRPr="00A05E5D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کمتر</w:t>
            </w:r>
            <w:r w:rsidRPr="00A05E5D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از</w:t>
            </w:r>
            <w:r w:rsidRPr="00A05E5D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شش</w:t>
            </w:r>
            <w:r w:rsidRPr="00A05E5D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ماه</w:t>
            </w:r>
            <w:r w:rsidRPr="00A05E5D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داشته باشند.</w:t>
            </w:r>
          </w:p>
        </w:tc>
        <w:tc>
          <w:tcPr>
            <w:tcW w:w="1919" w:type="dxa"/>
            <w:vAlign w:val="center"/>
          </w:tcPr>
          <w:p w14:paraId="57FB5E17" w14:textId="329D81D2" w:rsidR="00557C3F" w:rsidRPr="005B6E47" w:rsidRDefault="00557C3F" w:rsidP="00557C3F">
            <w:pPr>
              <w:bidi/>
              <w:spacing w:before="24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="B Lotus"/>
                <w:rtl/>
                <w:lang w:bidi="fa-IR"/>
              </w:rPr>
            </w:pPr>
            <w:r w:rsidRPr="0024033A">
              <w:rPr>
                <w:rFonts w:eastAsia="MS Mincho" w:cs="Calibri"/>
                <w:sz w:val="18"/>
                <w:szCs w:val="18"/>
                <w:rtl/>
                <w:lang w:bidi="fa-IR"/>
              </w:rPr>
              <w:t>⃝</w:t>
            </w:r>
            <w:r>
              <w:rPr>
                <w:rFonts w:eastAsia="MS Mincho" w:cs="Times New Roman" w:hint="cs"/>
                <w:sz w:val="18"/>
                <w:szCs w:val="18"/>
                <w:rtl/>
                <w:lang w:bidi="fa-IR"/>
              </w:rPr>
              <w:t xml:space="preserve"> بلی               </w:t>
            </w:r>
            <w:r w:rsidR="00D423AD" w:rsidRPr="0024033A">
              <w:rPr>
                <w:rFonts w:eastAsia="MS Mincho" w:cs="Calibri"/>
                <w:sz w:val="18"/>
                <w:szCs w:val="18"/>
                <w:rtl/>
                <w:lang w:bidi="fa-IR"/>
              </w:rPr>
              <w:t>⃝</w:t>
            </w:r>
            <w:r w:rsidR="00D423AD">
              <w:rPr>
                <w:rFonts w:eastAsia="MS Mincho" w:cs="Times New Roman" w:hint="cs"/>
                <w:sz w:val="18"/>
                <w:szCs w:val="18"/>
                <w:rtl/>
                <w:lang w:bidi="fa-IR"/>
              </w:rPr>
              <w:t xml:space="preserve"> </w:t>
            </w:r>
            <w:r>
              <w:rPr>
                <w:rFonts w:eastAsia="MS Mincho" w:cs="Times New Roman" w:hint="cs"/>
                <w:sz w:val="18"/>
                <w:szCs w:val="18"/>
                <w:rtl/>
                <w:lang w:bidi="fa-IR"/>
              </w:rPr>
              <w:t>خیر</w:t>
            </w:r>
          </w:p>
        </w:tc>
      </w:tr>
      <w:tr w:rsidR="00557C3F" w:rsidRPr="005B6E47" w14:paraId="138B5EAB" w14:textId="77777777" w:rsidTr="00557C3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Merge/>
          </w:tcPr>
          <w:p w14:paraId="297A5244" w14:textId="77777777" w:rsidR="00557C3F" w:rsidRPr="00A05E5D" w:rsidRDefault="00557C3F" w:rsidP="00557C3F">
            <w:pPr>
              <w:bidi/>
              <w:spacing w:line="240" w:lineRule="auto"/>
              <w:contextualSpacing/>
              <w:jc w:val="center"/>
              <w:rPr>
                <w:rFonts w:asciiTheme="minorHAnsi" w:eastAsia="MS Mincho" w:hAnsiTheme="minorHAnsi" w:cs="B Lotus"/>
                <w:rtl/>
                <w:lang w:bidi="fa-IR"/>
              </w:rPr>
            </w:pPr>
          </w:p>
        </w:tc>
        <w:tc>
          <w:tcPr>
            <w:tcW w:w="506" w:type="dxa"/>
          </w:tcPr>
          <w:p w14:paraId="54B2B2AC" w14:textId="77777777" w:rsidR="00557C3F" w:rsidRPr="00A05E5D" w:rsidRDefault="00557C3F" w:rsidP="00557C3F">
            <w:pPr>
              <w:bidi/>
              <w:spacing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 w:cs="B Lotus"/>
                <w:rtl/>
                <w:lang w:bidi="fa-IR"/>
              </w:rPr>
            </w:pPr>
            <w:r>
              <w:rPr>
                <w:rFonts w:asciiTheme="minorHAnsi" w:eastAsia="MS Mincho" w:hAnsiTheme="minorHAnsi" w:cs="B Lotus" w:hint="cs"/>
                <w:rtl/>
                <w:lang w:bidi="fa-IR"/>
              </w:rPr>
              <w:t>6-2</w:t>
            </w:r>
          </w:p>
        </w:tc>
        <w:tc>
          <w:tcPr>
            <w:tcW w:w="7005" w:type="dxa"/>
          </w:tcPr>
          <w:p w14:paraId="667D649F" w14:textId="77777777" w:rsidR="00557C3F" w:rsidRPr="005B6E47" w:rsidRDefault="00557C3F" w:rsidP="00557C3F">
            <w:pPr>
              <w:bidi/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 w:cs="B Lotus"/>
                <w:lang w:bidi="fa-IR"/>
              </w:rPr>
            </w:pP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در مورد</w:t>
            </w:r>
            <w:r w:rsidRPr="00A05E5D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فرایندهایی</w:t>
            </w:r>
            <w:r w:rsidRPr="00A05E5D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که</w:t>
            </w:r>
            <w:r w:rsidRPr="00A05E5D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اجرای</w:t>
            </w:r>
            <w:r w:rsidRPr="00A05E5D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مکرر</w:t>
            </w:r>
            <w:r w:rsidRPr="00A05E5D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دارند</w:t>
            </w:r>
            <w:r w:rsidRPr="00A05E5D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حداقل</w:t>
            </w:r>
            <w:r w:rsidRPr="00A05E5D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دو</w:t>
            </w:r>
            <w:r w:rsidRPr="00A05E5D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بار</w:t>
            </w:r>
            <w:r w:rsidRPr="00A05E5D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انجام</w:t>
            </w:r>
            <w:r w:rsidRPr="00A05E5D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نشده باشند.</w:t>
            </w:r>
          </w:p>
        </w:tc>
        <w:tc>
          <w:tcPr>
            <w:tcW w:w="1919" w:type="dxa"/>
            <w:vAlign w:val="center"/>
          </w:tcPr>
          <w:p w14:paraId="738A166E" w14:textId="1AAAD120" w:rsidR="00557C3F" w:rsidRPr="005B6E47" w:rsidRDefault="00557C3F" w:rsidP="00557C3F">
            <w:pPr>
              <w:bidi/>
              <w:spacing w:before="24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 w:cs="B Lotus"/>
                <w:rtl/>
                <w:lang w:bidi="fa-IR"/>
              </w:rPr>
            </w:pPr>
            <w:r w:rsidRPr="0024033A">
              <w:rPr>
                <w:rFonts w:eastAsia="MS Mincho" w:cs="Calibri"/>
                <w:sz w:val="18"/>
                <w:szCs w:val="18"/>
                <w:rtl/>
                <w:lang w:bidi="fa-IR"/>
              </w:rPr>
              <w:t>⃝</w:t>
            </w:r>
            <w:r>
              <w:rPr>
                <w:rFonts w:eastAsia="MS Mincho" w:cs="Times New Roman" w:hint="cs"/>
                <w:sz w:val="18"/>
                <w:szCs w:val="18"/>
                <w:rtl/>
                <w:lang w:bidi="fa-IR"/>
              </w:rPr>
              <w:t xml:space="preserve"> بلی               </w:t>
            </w:r>
            <w:r w:rsidR="00D423AD" w:rsidRPr="0024033A">
              <w:rPr>
                <w:rFonts w:eastAsia="MS Mincho" w:cs="Calibri"/>
                <w:sz w:val="18"/>
                <w:szCs w:val="18"/>
                <w:rtl/>
                <w:lang w:bidi="fa-IR"/>
              </w:rPr>
              <w:t>⃝</w:t>
            </w:r>
            <w:r w:rsidR="00D423AD">
              <w:rPr>
                <w:rFonts w:eastAsia="MS Mincho" w:cs="Times New Roman" w:hint="cs"/>
                <w:sz w:val="18"/>
                <w:szCs w:val="18"/>
                <w:rtl/>
                <w:lang w:bidi="fa-IR"/>
              </w:rPr>
              <w:t xml:space="preserve"> </w:t>
            </w:r>
            <w:r>
              <w:rPr>
                <w:rFonts w:eastAsia="MS Mincho" w:cs="Times New Roman" w:hint="cs"/>
                <w:sz w:val="18"/>
                <w:szCs w:val="18"/>
                <w:rtl/>
                <w:lang w:bidi="fa-IR"/>
              </w:rPr>
              <w:t>خیر</w:t>
            </w:r>
          </w:p>
        </w:tc>
      </w:tr>
      <w:tr w:rsidR="00557C3F" w:rsidRPr="005B6E47" w14:paraId="4B24FB39" w14:textId="77777777" w:rsidTr="00557C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Merge/>
          </w:tcPr>
          <w:p w14:paraId="64BB7E64" w14:textId="77777777" w:rsidR="00557C3F" w:rsidRPr="00A05E5D" w:rsidRDefault="00557C3F" w:rsidP="00557C3F">
            <w:pPr>
              <w:bidi/>
              <w:spacing w:line="240" w:lineRule="auto"/>
              <w:contextualSpacing/>
              <w:jc w:val="center"/>
              <w:rPr>
                <w:rFonts w:asciiTheme="minorHAnsi" w:eastAsia="MS Mincho" w:hAnsiTheme="minorHAnsi" w:cs="B Lotus"/>
                <w:rtl/>
                <w:lang w:bidi="fa-IR"/>
              </w:rPr>
            </w:pPr>
          </w:p>
        </w:tc>
        <w:tc>
          <w:tcPr>
            <w:tcW w:w="506" w:type="dxa"/>
          </w:tcPr>
          <w:p w14:paraId="07ECABFB" w14:textId="77777777" w:rsidR="00557C3F" w:rsidRPr="00A05E5D" w:rsidRDefault="00557C3F" w:rsidP="00557C3F">
            <w:pPr>
              <w:bidi/>
              <w:spacing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="B Lotus"/>
                <w:rtl/>
                <w:lang w:bidi="fa-IR"/>
              </w:rPr>
            </w:pPr>
            <w:r>
              <w:rPr>
                <w:rFonts w:asciiTheme="minorHAnsi" w:eastAsia="MS Mincho" w:hAnsiTheme="minorHAnsi" w:cs="B Lotus" w:hint="cs"/>
                <w:rtl/>
                <w:lang w:bidi="fa-IR"/>
              </w:rPr>
              <w:t>6-3</w:t>
            </w:r>
          </w:p>
        </w:tc>
        <w:tc>
          <w:tcPr>
            <w:tcW w:w="7005" w:type="dxa"/>
          </w:tcPr>
          <w:p w14:paraId="1D8E7402" w14:textId="77777777" w:rsidR="00557C3F" w:rsidRPr="005B6E47" w:rsidRDefault="00557C3F" w:rsidP="00557C3F">
            <w:pPr>
              <w:bidi/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="B Lotus"/>
                <w:lang w:bidi="fa-IR"/>
              </w:rPr>
            </w:pP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در مورد فرایندهایی</w:t>
            </w:r>
            <w:r w:rsidRPr="00A05E5D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که</w:t>
            </w:r>
            <w:r w:rsidRPr="00A05E5D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ماهیتا</w:t>
            </w:r>
            <w:r w:rsidRPr="00A05E5D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اجرای</w:t>
            </w:r>
            <w:r w:rsidRPr="00A05E5D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یک</w:t>
            </w:r>
            <w:r w:rsidRPr="00A05E5D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باره</w:t>
            </w:r>
            <w:r w:rsidRPr="00A05E5D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دارند</w:t>
            </w:r>
            <w:r w:rsidRPr="00A05E5D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ولی</w:t>
            </w:r>
            <w:r w:rsidRPr="00A05E5D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ت</w:t>
            </w:r>
            <w:r>
              <w:rPr>
                <w:rFonts w:asciiTheme="minorHAnsi" w:eastAsia="MS Mincho" w:hAnsiTheme="minorHAnsi" w:cs="B Lotus" w:hint="cs"/>
                <w:rtl/>
                <w:lang w:bidi="fa-IR"/>
              </w:rPr>
              <w:t>أ</w:t>
            </w: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ثیر</w:t>
            </w:r>
            <w:r w:rsidRPr="00A05E5D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مستمر</w:t>
            </w:r>
            <w:r w:rsidRPr="00A05E5D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دارند</w:t>
            </w:r>
            <w:r w:rsidRPr="00A05E5D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مانند</w:t>
            </w:r>
            <w:r w:rsidRPr="00A05E5D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برنامه</w:t>
            </w: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softHyphen/>
              <w:t>های</w:t>
            </w:r>
            <w:r w:rsidRPr="00A05E5D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آموزشی</w:t>
            </w:r>
            <w:r w:rsidRPr="00A05E5D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یا</w:t>
            </w:r>
            <w:r w:rsidRPr="00A05E5D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سندهای</w:t>
            </w:r>
            <w:r w:rsidRPr="00A05E5D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سیاست</w:t>
            </w:r>
            <w:r w:rsidRPr="00A05E5D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گذاری،</w:t>
            </w:r>
            <w:r w:rsidRPr="00A05E5D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مصوب</w:t>
            </w:r>
            <w:r w:rsidRPr="00A05E5D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مرجع</w:t>
            </w:r>
            <w:r w:rsidRPr="00A05E5D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ذی</w:t>
            </w:r>
            <w:r w:rsidRPr="00A05E5D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صلاح</w:t>
            </w:r>
            <w:r w:rsidRPr="00A05E5D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نشده باشند.</w:t>
            </w:r>
          </w:p>
        </w:tc>
        <w:tc>
          <w:tcPr>
            <w:tcW w:w="1919" w:type="dxa"/>
            <w:vAlign w:val="center"/>
          </w:tcPr>
          <w:p w14:paraId="7D053090" w14:textId="3B4E3B21" w:rsidR="00557C3F" w:rsidRPr="005B6E47" w:rsidRDefault="00557C3F" w:rsidP="00557C3F">
            <w:pPr>
              <w:bidi/>
              <w:spacing w:before="24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="B Lotus"/>
                <w:rtl/>
                <w:lang w:bidi="fa-IR"/>
              </w:rPr>
            </w:pPr>
            <w:r w:rsidRPr="0024033A">
              <w:rPr>
                <w:rFonts w:eastAsia="MS Mincho" w:cs="Calibri"/>
                <w:sz w:val="18"/>
                <w:szCs w:val="18"/>
                <w:rtl/>
                <w:lang w:bidi="fa-IR"/>
              </w:rPr>
              <w:t>⃝</w:t>
            </w:r>
            <w:r>
              <w:rPr>
                <w:rFonts w:eastAsia="MS Mincho" w:cs="Times New Roman" w:hint="cs"/>
                <w:sz w:val="18"/>
                <w:szCs w:val="18"/>
                <w:rtl/>
                <w:lang w:bidi="fa-IR"/>
              </w:rPr>
              <w:t xml:space="preserve"> بلی               </w:t>
            </w:r>
            <w:r w:rsidR="00D423AD" w:rsidRPr="0024033A">
              <w:rPr>
                <w:rFonts w:eastAsia="MS Mincho" w:cs="Calibri"/>
                <w:sz w:val="18"/>
                <w:szCs w:val="18"/>
                <w:rtl/>
                <w:lang w:bidi="fa-IR"/>
              </w:rPr>
              <w:t>⃝</w:t>
            </w:r>
            <w:r w:rsidR="00D423AD">
              <w:rPr>
                <w:rFonts w:eastAsia="MS Mincho" w:cs="Times New Roman" w:hint="cs"/>
                <w:sz w:val="18"/>
                <w:szCs w:val="18"/>
                <w:rtl/>
                <w:lang w:bidi="fa-IR"/>
              </w:rPr>
              <w:t xml:space="preserve"> </w:t>
            </w:r>
            <w:r>
              <w:rPr>
                <w:rFonts w:eastAsia="MS Mincho" w:cs="Times New Roman" w:hint="cs"/>
                <w:sz w:val="18"/>
                <w:szCs w:val="18"/>
                <w:rtl/>
                <w:lang w:bidi="fa-IR"/>
              </w:rPr>
              <w:t>خیر</w:t>
            </w:r>
          </w:p>
        </w:tc>
      </w:tr>
    </w:tbl>
    <w:p w14:paraId="64C69DBC" w14:textId="77777777" w:rsidR="00E91233" w:rsidRPr="00E91233" w:rsidRDefault="00E91233" w:rsidP="00A1340E">
      <w:pPr>
        <w:bidi/>
        <w:jc w:val="center"/>
        <w:rPr>
          <w:rFonts w:ascii="TimesNewRoman,Italic" w:hAnsi="TimesNewRoman,Italic" w:cs="B Titr"/>
          <w:sz w:val="8"/>
          <w:szCs w:val="2"/>
          <w:rtl/>
        </w:rPr>
      </w:pPr>
    </w:p>
    <w:p w14:paraId="329E21F2" w14:textId="77777777" w:rsidR="00342DDE" w:rsidRPr="00342DDE" w:rsidRDefault="00342DDE" w:rsidP="00342DDE">
      <w:pPr>
        <w:tabs>
          <w:tab w:val="right" w:pos="441"/>
        </w:tabs>
        <w:bidi/>
        <w:spacing w:line="240" w:lineRule="auto"/>
        <w:ind w:right="-396"/>
        <w:rPr>
          <w:rFonts w:ascii="TimesNewRoman,Italic" w:hAnsi="TimesNewRoman,Italic" w:cs="B Titr"/>
          <w:sz w:val="26"/>
          <w:szCs w:val="24"/>
        </w:rPr>
      </w:pPr>
    </w:p>
    <w:p w14:paraId="778902EC" w14:textId="77777777" w:rsidR="00342DDE" w:rsidRPr="00342DDE" w:rsidRDefault="00342DDE" w:rsidP="00342DDE">
      <w:pPr>
        <w:tabs>
          <w:tab w:val="right" w:pos="441"/>
        </w:tabs>
        <w:bidi/>
        <w:spacing w:line="240" w:lineRule="auto"/>
        <w:ind w:right="-396"/>
        <w:rPr>
          <w:rFonts w:ascii="TimesNewRoman,Italic" w:hAnsi="TimesNewRoman,Italic" w:cs="B Titr"/>
          <w:sz w:val="26"/>
          <w:szCs w:val="24"/>
        </w:rPr>
      </w:pPr>
    </w:p>
    <w:p w14:paraId="5E4218E9" w14:textId="77777777" w:rsidR="00A1340E" w:rsidRPr="00FD0C11" w:rsidRDefault="00A1340E" w:rsidP="001210D4">
      <w:pPr>
        <w:pStyle w:val="ListParagraph"/>
        <w:numPr>
          <w:ilvl w:val="0"/>
          <w:numId w:val="13"/>
        </w:numPr>
        <w:tabs>
          <w:tab w:val="right" w:pos="441"/>
        </w:tabs>
        <w:bidi/>
        <w:spacing w:line="240" w:lineRule="auto"/>
        <w:ind w:left="157" w:right="-396" w:hanging="142"/>
        <w:rPr>
          <w:rFonts w:ascii="TimesNewRoman,Italic" w:hAnsi="TimesNewRoman,Italic" w:cs="B Titr"/>
          <w:sz w:val="26"/>
          <w:szCs w:val="24"/>
          <w:rtl/>
        </w:rPr>
      </w:pPr>
      <w:r w:rsidRPr="00FD0C11">
        <w:rPr>
          <w:rFonts w:ascii="TimesNewRoman,Italic" w:hAnsi="TimesNewRoman,Italic" w:cs="B Titr" w:hint="cs"/>
          <w:sz w:val="26"/>
          <w:szCs w:val="24"/>
          <w:rtl/>
        </w:rPr>
        <w:t>چک لیست خودارزیابی فرایندهای جشنواره شهید مطهری برای بررسی معيارهاي ارزيابي معیارهای دانش پژوهي</w:t>
      </w:r>
    </w:p>
    <w:p w14:paraId="28C2822E" w14:textId="77777777" w:rsidR="00A1340E" w:rsidRPr="00547B1A" w:rsidRDefault="00A1340E" w:rsidP="00A1340E">
      <w:pPr>
        <w:pStyle w:val="ListParagraph"/>
        <w:bidi/>
        <w:ind w:left="91"/>
        <w:rPr>
          <w:rFonts w:ascii="TimesNewRoman,Italic" w:hAnsi="TimesNewRoman,Italic" w:cs="B Lotus"/>
          <w:sz w:val="26"/>
          <w:szCs w:val="24"/>
        </w:rPr>
      </w:pPr>
      <w:r w:rsidRPr="00547B1A">
        <w:rPr>
          <w:rFonts w:ascii="TimesNewRoman,Italic" w:hAnsi="TimesNewRoman,Italic" w:cs="B Lotus" w:hint="cs"/>
          <w:sz w:val="26"/>
          <w:szCs w:val="24"/>
          <w:rtl/>
        </w:rPr>
        <w:t xml:space="preserve">تنها در صورتی که پاسخ به همه سوالات زیر </w:t>
      </w:r>
      <w:r w:rsidRPr="00F67C9B">
        <w:rPr>
          <w:rFonts w:ascii="TimesNewRoman,Italic" w:hAnsi="TimesNewRoman,Italic" w:cs="B Lotus" w:hint="cs"/>
          <w:b/>
          <w:bCs/>
          <w:sz w:val="26"/>
          <w:szCs w:val="24"/>
          <w:u w:val="single"/>
          <w:rtl/>
        </w:rPr>
        <w:t>"</w:t>
      </w:r>
      <w:r>
        <w:rPr>
          <w:rFonts w:ascii="TimesNewRoman,Italic" w:hAnsi="TimesNewRoman,Italic" w:cs="B Lotus" w:hint="cs"/>
          <w:b/>
          <w:bCs/>
          <w:sz w:val="26"/>
          <w:szCs w:val="24"/>
          <w:u w:val="single"/>
          <w:rtl/>
        </w:rPr>
        <w:t>بلی</w:t>
      </w:r>
      <w:r w:rsidRPr="00F67C9B">
        <w:rPr>
          <w:rFonts w:ascii="TimesNewRoman,Italic" w:hAnsi="TimesNewRoman,Italic" w:cs="B Lotus" w:hint="cs"/>
          <w:b/>
          <w:bCs/>
          <w:sz w:val="26"/>
          <w:szCs w:val="24"/>
          <w:u w:val="single"/>
          <w:rtl/>
        </w:rPr>
        <w:t>"</w:t>
      </w:r>
      <w:r w:rsidRPr="00547B1A">
        <w:rPr>
          <w:rFonts w:ascii="TimesNewRoman,Italic" w:hAnsi="TimesNewRoman,Italic" w:cs="B Lotus" w:hint="cs"/>
          <w:sz w:val="26"/>
          <w:szCs w:val="24"/>
          <w:rtl/>
        </w:rPr>
        <w:t xml:space="preserve"> باشد</w:t>
      </w:r>
      <w:r>
        <w:rPr>
          <w:rFonts w:ascii="TimesNewRoman,Italic" w:hAnsi="TimesNewRoman,Italic" w:cs="B Lotus" w:hint="cs"/>
          <w:sz w:val="26"/>
          <w:szCs w:val="24"/>
          <w:rtl/>
        </w:rPr>
        <w:t>، می</w:t>
      </w:r>
      <w:r>
        <w:rPr>
          <w:rFonts w:ascii="TimesNewRoman,Italic" w:hAnsi="TimesNewRoman,Italic" w:cs="B Lotus"/>
          <w:sz w:val="26"/>
          <w:szCs w:val="24"/>
          <w:rtl/>
        </w:rPr>
        <w:softHyphen/>
      </w:r>
      <w:r>
        <w:rPr>
          <w:rFonts w:ascii="TimesNewRoman,Italic" w:hAnsi="TimesNewRoman,Italic" w:cs="B Lotus" w:hint="cs"/>
          <w:sz w:val="26"/>
          <w:szCs w:val="24"/>
          <w:rtl/>
        </w:rPr>
        <w:t xml:space="preserve">توانید فرایند خود را برای بررسی در جشنواره شهید مطهری ارسال کنید: </w:t>
      </w:r>
    </w:p>
    <w:tbl>
      <w:tblPr>
        <w:tblStyle w:val="GridTable4-Accent21"/>
        <w:bidiVisual/>
        <w:tblW w:w="10115" w:type="dxa"/>
        <w:jc w:val="center"/>
        <w:tblLook w:val="04A0" w:firstRow="1" w:lastRow="0" w:firstColumn="1" w:lastColumn="0" w:noHBand="0" w:noVBand="1"/>
      </w:tblPr>
      <w:tblGrid>
        <w:gridCol w:w="876"/>
        <w:gridCol w:w="6857"/>
        <w:gridCol w:w="2382"/>
      </w:tblGrid>
      <w:tr w:rsidR="00A1340E" w:rsidRPr="00C56369" w14:paraId="0C71C3FB" w14:textId="77777777" w:rsidTr="000B2D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dxa"/>
            <w:vAlign w:val="center"/>
          </w:tcPr>
          <w:p w14:paraId="4908E8E4" w14:textId="77777777" w:rsidR="00A1340E" w:rsidRPr="00907A1A" w:rsidRDefault="00A1340E" w:rsidP="000B2DF3">
            <w:pPr>
              <w:bidi/>
              <w:spacing w:line="240" w:lineRule="auto"/>
              <w:ind w:firstLine="84"/>
              <w:contextualSpacing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  <w:r w:rsidRPr="00907A1A">
              <w:rPr>
                <w:rFonts w:cs="B Yagut" w:hint="cs"/>
                <w:sz w:val="26"/>
                <w:szCs w:val="26"/>
                <w:rtl/>
                <w:lang w:bidi="fa-IR"/>
              </w:rPr>
              <w:t>ردیف</w:t>
            </w:r>
          </w:p>
        </w:tc>
        <w:tc>
          <w:tcPr>
            <w:tcW w:w="6857" w:type="dxa"/>
            <w:vAlign w:val="center"/>
          </w:tcPr>
          <w:p w14:paraId="75DB45EC" w14:textId="77777777" w:rsidR="00A1340E" w:rsidRPr="00907A1A" w:rsidRDefault="00A1340E" w:rsidP="000B2DF3">
            <w:pPr>
              <w:bidi/>
              <w:spacing w:line="240" w:lineRule="auto"/>
              <w:ind w:left="15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Yagut"/>
                <w:sz w:val="26"/>
                <w:szCs w:val="26"/>
                <w:rtl/>
                <w:lang w:bidi="fa-IR"/>
              </w:rPr>
            </w:pPr>
            <w:r w:rsidRPr="00907A1A">
              <w:rPr>
                <w:rFonts w:cs="B Yagut" w:hint="cs"/>
                <w:sz w:val="26"/>
                <w:szCs w:val="26"/>
                <w:rtl/>
                <w:lang w:bidi="fa-IR"/>
              </w:rPr>
              <w:t>موضوع</w:t>
            </w:r>
          </w:p>
        </w:tc>
        <w:tc>
          <w:tcPr>
            <w:tcW w:w="2382" w:type="dxa"/>
            <w:vAlign w:val="center"/>
          </w:tcPr>
          <w:p w14:paraId="7816596E" w14:textId="77777777" w:rsidR="00A1340E" w:rsidRPr="00907A1A" w:rsidRDefault="00A1340E" w:rsidP="000B2DF3">
            <w:pPr>
              <w:bidi/>
              <w:spacing w:line="240" w:lineRule="auto"/>
              <w:ind w:left="36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Yagut"/>
                <w:sz w:val="26"/>
                <w:szCs w:val="26"/>
                <w:lang w:bidi="fa-IR"/>
              </w:rPr>
            </w:pPr>
            <w:r w:rsidRPr="00907A1A">
              <w:rPr>
                <w:rFonts w:cs="B Yagut" w:hint="cs"/>
                <w:sz w:val="26"/>
                <w:szCs w:val="26"/>
                <w:rtl/>
                <w:lang w:bidi="fa-IR"/>
              </w:rPr>
              <w:t>پاسخ</w:t>
            </w:r>
          </w:p>
        </w:tc>
      </w:tr>
      <w:tr w:rsidR="00A1340E" w:rsidRPr="00C56369" w14:paraId="3360373F" w14:textId="77777777" w:rsidTr="00216B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dxa"/>
          </w:tcPr>
          <w:p w14:paraId="037820C5" w14:textId="77777777" w:rsidR="00A1340E" w:rsidRPr="00C56369" w:rsidRDefault="00A1340E" w:rsidP="00216BAE">
            <w:pPr>
              <w:bidi/>
              <w:spacing w:line="240" w:lineRule="auto"/>
              <w:ind w:left="15"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  <w:r>
              <w:rPr>
                <w:rFonts w:cs="B Lotus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6857" w:type="dxa"/>
          </w:tcPr>
          <w:p w14:paraId="328DDBF7" w14:textId="77777777" w:rsidR="00A1340E" w:rsidRPr="00C56369" w:rsidRDefault="00A1340E" w:rsidP="00216BAE">
            <w:pPr>
              <w:bidi/>
              <w:spacing w:line="240" w:lineRule="auto"/>
              <w:ind w:lef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6"/>
                <w:szCs w:val="26"/>
                <w:rtl/>
                <w:lang w:bidi="fa-IR"/>
              </w:rPr>
            </w:pPr>
            <w:r w:rsidRPr="00C56369">
              <w:rPr>
                <w:rFonts w:cs="B Lotus" w:hint="cs"/>
                <w:sz w:val="26"/>
                <w:szCs w:val="26"/>
                <w:rtl/>
                <w:lang w:bidi="fa-IR"/>
              </w:rPr>
              <w:t>هدف مشخص و روشن دارد.</w:t>
            </w:r>
          </w:p>
        </w:tc>
        <w:tc>
          <w:tcPr>
            <w:tcW w:w="2382" w:type="dxa"/>
          </w:tcPr>
          <w:p w14:paraId="073C67A1" w14:textId="4CD7A8F0" w:rsidR="00A1340E" w:rsidRPr="00C56369" w:rsidRDefault="004E164F" w:rsidP="00216BAE">
            <w:pPr>
              <w:bidi/>
              <w:spacing w:line="240" w:lineRule="auto"/>
              <w:ind w:left="15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6"/>
                <w:szCs w:val="26"/>
                <w:rtl/>
                <w:lang w:bidi="fa-IR"/>
              </w:rPr>
            </w:pPr>
            <w:r w:rsidRPr="00C56369">
              <w:rPr>
                <w:rFonts w:cs="B Lotus" w:hint="cs"/>
                <w:sz w:val="26"/>
                <w:szCs w:val="26"/>
                <w:lang w:bidi="fa-IR"/>
              </w:rPr>
              <w:sym w:font="Wingdings" w:char="F071"/>
            </w:r>
            <w:r w:rsidR="00A1340E" w:rsidRPr="00C56369">
              <w:rPr>
                <w:rFonts w:cs="B Lotus" w:hint="cs"/>
                <w:sz w:val="26"/>
                <w:szCs w:val="26"/>
                <w:rtl/>
                <w:lang w:bidi="fa-IR"/>
              </w:rPr>
              <w:t xml:space="preserve">بلي        </w:t>
            </w:r>
            <w:r w:rsidR="00A1340E" w:rsidRPr="00C56369">
              <w:rPr>
                <w:rFonts w:cs="B Lotus" w:hint="cs"/>
                <w:sz w:val="26"/>
                <w:szCs w:val="26"/>
                <w:lang w:bidi="fa-IR"/>
              </w:rPr>
              <w:sym w:font="Wingdings" w:char="F071"/>
            </w:r>
            <w:r w:rsidR="00A1340E" w:rsidRPr="00C56369">
              <w:rPr>
                <w:rFonts w:cs="B Lotus" w:hint="cs"/>
                <w:sz w:val="26"/>
                <w:szCs w:val="26"/>
                <w:rtl/>
                <w:lang w:bidi="fa-IR"/>
              </w:rPr>
              <w:t xml:space="preserve"> خير</w:t>
            </w:r>
          </w:p>
        </w:tc>
      </w:tr>
      <w:tr w:rsidR="00A1340E" w:rsidRPr="00C56369" w14:paraId="22E67059" w14:textId="77777777" w:rsidTr="00216BAE">
        <w:trPr>
          <w:trHeight w:hRule="exact"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dxa"/>
          </w:tcPr>
          <w:p w14:paraId="0D3448BA" w14:textId="77777777" w:rsidR="00A1340E" w:rsidRDefault="00A1340E" w:rsidP="00216BAE">
            <w:pPr>
              <w:bidi/>
              <w:spacing w:line="240" w:lineRule="auto"/>
              <w:ind w:left="15"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  <w:r>
              <w:rPr>
                <w:rFonts w:cs="B Lotus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6857" w:type="dxa"/>
          </w:tcPr>
          <w:p w14:paraId="29D6BD12" w14:textId="77777777" w:rsidR="00A1340E" w:rsidRPr="00C56369" w:rsidRDefault="00A1340E" w:rsidP="00216BAE">
            <w:pPr>
              <w:bidi/>
              <w:spacing w:line="240" w:lineRule="auto"/>
              <w:ind w:lef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6"/>
                <w:szCs w:val="26"/>
                <w:rtl/>
                <w:lang w:bidi="fa-IR"/>
              </w:rPr>
            </w:pPr>
            <w:r>
              <w:rPr>
                <w:rFonts w:cs="B Lotus" w:hint="cs"/>
                <w:sz w:val="26"/>
                <w:szCs w:val="26"/>
                <w:rtl/>
                <w:lang w:bidi="fa-IR"/>
              </w:rPr>
              <w:t>ب</w:t>
            </w:r>
            <w:r w:rsidRPr="00C56369">
              <w:rPr>
                <w:rFonts w:cs="B Lotus" w:hint="cs"/>
                <w:sz w:val="26"/>
                <w:szCs w:val="26"/>
                <w:rtl/>
                <w:lang w:bidi="fa-IR"/>
              </w:rPr>
              <w:t xml:space="preserve">رای انجام فرایند مرور بر متون انجام شده است. </w:t>
            </w:r>
          </w:p>
        </w:tc>
        <w:tc>
          <w:tcPr>
            <w:tcW w:w="2382" w:type="dxa"/>
          </w:tcPr>
          <w:p w14:paraId="2E20298A" w14:textId="0E630966" w:rsidR="00A1340E" w:rsidRPr="00C56369" w:rsidRDefault="004E164F" w:rsidP="004E164F">
            <w:pPr>
              <w:bidi/>
              <w:spacing w:line="240" w:lineRule="auto"/>
              <w:ind w:left="15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6"/>
                <w:szCs w:val="26"/>
                <w:rtl/>
                <w:lang w:bidi="fa-IR"/>
              </w:rPr>
            </w:pPr>
            <w:r>
              <w:rPr>
                <w:rFonts w:cs="B Lotus" w:hint="cs"/>
                <w:sz w:val="26"/>
                <w:szCs w:val="26"/>
                <w:lang w:bidi="fa-IR"/>
              </w:rPr>
              <w:sym w:font="Wingdings" w:char="F071"/>
            </w:r>
            <w:r w:rsidR="00A1340E" w:rsidRPr="00C56369">
              <w:rPr>
                <w:rFonts w:cs="B Lotus" w:hint="cs"/>
                <w:sz w:val="26"/>
                <w:szCs w:val="26"/>
                <w:rtl/>
                <w:lang w:bidi="fa-IR"/>
              </w:rPr>
              <w:t xml:space="preserve">بلي     </w:t>
            </w:r>
            <w:r w:rsidR="00A1340E">
              <w:rPr>
                <w:rFonts w:cs="B Lotus" w:hint="cs"/>
                <w:sz w:val="26"/>
                <w:szCs w:val="26"/>
                <w:rtl/>
                <w:lang w:bidi="fa-IR"/>
              </w:rPr>
              <w:t xml:space="preserve"> </w:t>
            </w:r>
            <w:r w:rsidR="00A1340E" w:rsidRPr="00C56369">
              <w:rPr>
                <w:rFonts w:cs="B Lotus" w:hint="cs"/>
                <w:sz w:val="26"/>
                <w:szCs w:val="26"/>
                <w:rtl/>
                <w:lang w:bidi="fa-IR"/>
              </w:rPr>
              <w:t xml:space="preserve">  </w:t>
            </w:r>
            <w:r w:rsidR="00A1340E" w:rsidRPr="00C56369">
              <w:rPr>
                <w:rFonts w:cs="B Lotus" w:hint="cs"/>
                <w:sz w:val="26"/>
                <w:szCs w:val="26"/>
                <w:lang w:bidi="fa-IR"/>
              </w:rPr>
              <w:sym w:font="Wingdings" w:char="F071"/>
            </w:r>
            <w:r w:rsidR="00A1340E" w:rsidRPr="00C56369">
              <w:rPr>
                <w:rFonts w:cs="B Lotus" w:hint="cs"/>
                <w:sz w:val="26"/>
                <w:szCs w:val="26"/>
                <w:rtl/>
                <w:lang w:bidi="fa-IR"/>
              </w:rPr>
              <w:t xml:space="preserve"> خير</w:t>
            </w:r>
          </w:p>
        </w:tc>
      </w:tr>
      <w:tr w:rsidR="00A1340E" w:rsidRPr="00C56369" w14:paraId="72371054" w14:textId="77777777" w:rsidTr="00216B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dxa"/>
          </w:tcPr>
          <w:p w14:paraId="7D70B84E" w14:textId="77777777" w:rsidR="00A1340E" w:rsidRPr="00C56369" w:rsidRDefault="00A1340E" w:rsidP="00216BAE">
            <w:pPr>
              <w:bidi/>
              <w:spacing w:line="240" w:lineRule="auto"/>
              <w:ind w:left="15"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  <w:r>
              <w:rPr>
                <w:rFonts w:cs="B Lotus"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6857" w:type="dxa"/>
          </w:tcPr>
          <w:p w14:paraId="685B8E75" w14:textId="77777777" w:rsidR="00A1340E" w:rsidRPr="00C56369" w:rsidRDefault="00A1340E" w:rsidP="00216BAE">
            <w:pPr>
              <w:bidi/>
              <w:spacing w:line="240" w:lineRule="auto"/>
              <w:ind w:lef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6"/>
                <w:szCs w:val="26"/>
                <w:rtl/>
                <w:lang w:bidi="fa-IR"/>
              </w:rPr>
            </w:pPr>
            <w:r w:rsidRPr="00C56369">
              <w:rPr>
                <w:rFonts w:cs="B Lotus" w:hint="cs"/>
                <w:sz w:val="26"/>
                <w:szCs w:val="26"/>
                <w:rtl/>
                <w:lang w:bidi="fa-IR"/>
              </w:rPr>
              <w:t>از روش مندی مناسب و منطبق با اهداف استفاده شده است.</w:t>
            </w:r>
          </w:p>
        </w:tc>
        <w:tc>
          <w:tcPr>
            <w:tcW w:w="2382" w:type="dxa"/>
          </w:tcPr>
          <w:p w14:paraId="1B74FDBE" w14:textId="07DCCDD1" w:rsidR="00A1340E" w:rsidRPr="00C56369" w:rsidRDefault="004E164F" w:rsidP="00216BAE">
            <w:pPr>
              <w:bidi/>
              <w:spacing w:line="240" w:lineRule="auto"/>
              <w:ind w:left="15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6"/>
                <w:szCs w:val="26"/>
                <w:rtl/>
                <w:lang w:bidi="fa-IR"/>
              </w:rPr>
            </w:pPr>
            <w:r w:rsidRPr="00C56369">
              <w:rPr>
                <w:rFonts w:cs="B Lotus" w:hint="cs"/>
                <w:sz w:val="26"/>
                <w:szCs w:val="26"/>
                <w:lang w:bidi="fa-IR"/>
              </w:rPr>
              <w:sym w:font="Wingdings" w:char="F071"/>
            </w:r>
            <w:r w:rsidR="00A1340E" w:rsidRPr="00C56369">
              <w:rPr>
                <w:rFonts w:cs="B Lotus" w:hint="cs"/>
                <w:sz w:val="26"/>
                <w:szCs w:val="26"/>
                <w:rtl/>
                <w:lang w:bidi="fa-IR"/>
              </w:rPr>
              <w:t xml:space="preserve"> بلي        </w:t>
            </w:r>
            <w:r w:rsidR="00A1340E" w:rsidRPr="00C56369">
              <w:rPr>
                <w:rFonts w:cs="B Lotus" w:hint="cs"/>
                <w:sz w:val="26"/>
                <w:szCs w:val="26"/>
                <w:lang w:bidi="fa-IR"/>
              </w:rPr>
              <w:sym w:font="Wingdings" w:char="F071"/>
            </w:r>
            <w:r w:rsidR="00A1340E" w:rsidRPr="00C56369">
              <w:rPr>
                <w:rFonts w:cs="B Lotus" w:hint="cs"/>
                <w:sz w:val="26"/>
                <w:szCs w:val="26"/>
                <w:rtl/>
                <w:lang w:bidi="fa-IR"/>
              </w:rPr>
              <w:t xml:space="preserve"> خير</w:t>
            </w:r>
          </w:p>
        </w:tc>
      </w:tr>
      <w:tr w:rsidR="00A1340E" w:rsidRPr="00C56369" w14:paraId="1DDFB9A1" w14:textId="77777777" w:rsidTr="00216BAE">
        <w:trPr>
          <w:trHeight w:hRule="exact"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dxa"/>
          </w:tcPr>
          <w:p w14:paraId="457A4A18" w14:textId="77777777" w:rsidR="00A1340E" w:rsidRPr="00C56369" w:rsidRDefault="00A1340E" w:rsidP="00216BAE">
            <w:pPr>
              <w:bidi/>
              <w:spacing w:line="240" w:lineRule="auto"/>
              <w:ind w:left="15"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  <w:r>
              <w:rPr>
                <w:rFonts w:cs="B Lotus" w:hint="cs"/>
                <w:sz w:val="26"/>
                <w:szCs w:val="26"/>
                <w:rtl/>
                <w:lang w:bidi="fa-IR"/>
              </w:rPr>
              <w:t>4</w:t>
            </w:r>
          </w:p>
        </w:tc>
        <w:tc>
          <w:tcPr>
            <w:tcW w:w="6857" w:type="dxa"/>
          </w:tcPr>
          <w:p w14:paraId="7F7963FD" w14:textId="77777777" w:rsidR="00A1340E" w:rsidRPr="00C56369" w:rsidRDefault="00A1340E" w:rsidP="00216BAE">
            <w:pPr>
              <w:bidi/>
              <w:spacing w:line="240" w:lineRule="auto"/>
              <w:ind w:lef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6"/>
                <w:szCs w:val="26"/>
                <w:rtl/>
                <w:lang w:bidi="fa-IR"/>
              </w:rPr>
            </w:pPr>
            <w:r w:rsidRPr="00C56369">
              <w:rPr>
                <w:rFonts w:cs="B Lotus" w:hint="cs"/>
                <w:sz w:val="26"/>
                <w:szCs w:val="26"/>
                <w:rtl/>
                <w:lang w:bidi="fa-IR"/>
              </w:rPr>
              <w:t>اهداف مورد نظر به دست آمده اند</w:t>
            </w:r>
            <w:r>
              <w:rPr>
                <w:rFonts w:cs="B Lotus" w:hint="cs"/>
                <w:sz w:val="26"/>
                <w:szCs w:val="26"/>
                <w:rtl/>
                <w:lang w:bidi="fa-IR"/>
              </w:rPr>
              <w:t>.</w:t>
            </w:r>
            <w:r w:rsidRPr="00C56369">
              <w:rPr>
                <w:rFonts w:cs="B Lotus" w:hint="cs"/>
                <w:sz w:val="26"/>
                <w:szCs w:val="26"/>
                <w:rtl/>
                <w:lang w:bidi="fa-IR"/>
              </w:rPr>
              <w:t xml:space="preserve"> </w:t>
            </w:r>
          </w:p>
        </w:tc>
        <w:tc>
          <w:tcPr>
            <w:tcW w:w="2382" w:type="dxa"/>
          </w:tcPr>
          <w:p w14:paraId="6EFDE8FA" w14:textId="6D2728C5" w:rsidR="00A1340E" w:rsidRPr="00C56369" w:rsidRDefault="004E164F" w:rsidP="00216BAE">
            <w:pPr>
              <w:bidi/>
              <w:spacing w:line="240" w:lineRule="auto"/>
              <w:ind w:left="15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6"/>
                <w:szCs w:val="26"/>
                <w:rtl/>
                <w:lang w:bidi="fa-IR"/>
              </w:rPr>
            </w:pPr>
            <w:r w:rsidRPr="00C56369">
              <w:rPr>
                <w:rFonts w:cs="B Lotus" w:hint="cs"/>
                <w:sz w:val="26"/>
                <w:szCs w:val="26"/>
                <w:lang w:bidi="fa-IR"/>
              </w:rPr>
              <w:sym w:font="Wingdings" w:char="F071"/>
            </w:r>
            <w:r w:rsidR="00A1340E" w:rsidRPr="00C56369">
              <w:rPr>
                <w:rFonts w:cs="B Lotus" w:hint="cs"/>
                <w:sz w:val="26"/>
                <w:szCs w:val="26"/>
                <w:rtl/>
                <w:lang w:bidi="fa-IR"/>
              </w:rPr>
              <w:t xml:space="preserve"> بلي        </w:t>
            </w:r>
            <w:r w:rsidR="00A1340E" w:rsidRPr="00C56369">
              <w:rPr>
                <w:rFonts w:cs="B Lotus" w:hint="cs"/>
                <w:sz w:val="26"/>
                <w:szCs w:val="26"/>
                <w:lang w:bidi="fa-IR"/>
              </w:rPr>
              <w:sym w:font="Wingdings" w:char="F071"/>
            </w:r>
            <w:r w:rsidR="00A1340E" w:rsidRPr="00C56369">
              <w:rPr>
                <w:rFonts w:cs="B Lotus" w:hint="cs"/>
                <w:sz w:val="26"/>
                <w:szCs w:val="26"/>
                <w:rtl/>
                <w:lang w:bidi="fa-IR"/>
              </w:rPr>
              <w:t xml:space="preserve"> خير</w:t>
            </w:r>
          </w:p>
        </w:tc>
      </w:tr>
      <w:tr w:rsidR="00A1340E" w:rsidRPr="00C56369" w14:paraId="23AA6A3C" w14:textId="77777777" w:rsidTr="00216B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dxa"/>
          </w:tcPr>
          <w:p w14:paraId="2AE1243D" w14:textId="77777777" w:rsidR="00A1340E" w:rsidRPr="00C56369" w:rsidRDefault="00A1340E" w:rsidP="00216BAE">
            <w:pPr>
              <w:bidi/>
              <w:spacing w:line="240" w:lineRule="auto"/>
              <w:ind w:left="15"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  <w:r>
              <w:rPr>
                <w:rFonts w:cs="B Lotus" w:hint="cs"/>
                <w:sz w:val="26"/>
                <w:szCs w:val="26"/>
                <w:rtl/>
                <w:lang w:bidi="fa-IR"/>
              </w:rPr>
              <w:t>5</w:t>
            </w:r>
          </w:p>
        </w:tc>
        <w:tc>
          <w:tcPr>
            <w:tcW w:w="6857" w:type="dxa"/>
          </w:tcPr>
          <w:p w14:paraId="1A380E55" w14:textId="77777777" w:rsidR="00A1340E" w:rsidRPr="00C56369" w:rsidRDefault="00A1340E" w:rsidP="00216BAE">
            <w:pPr>
              <w:bidi/>
              <w:spacing w:line="240" w:lineRule="auto"/>
              <w:ind w:lef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6"/>
                <w:szCs w:val="26"/>
                <w:rtl/>
                <w:lang w:bidi="fa-IR"/>
              </w:rPr>
            </w:pPr>
            <w:r w:rsidRPr="00C56369">
              <w:rPr>
                <w:rFonts w:cs="B Lotus" w:hint="cs"/>
                <w:sz w:val="26"/>
                <w:szCs w:val="26"/>
                <w:rtl/>
                <w:lang w:bidi="fa-IR"/>
              </w:rPr>
              <w:t xml:space="preserve">فرایند به شکل مناسبی در اختیار دیگران قرار گرفته است.  </w:t>
            </w:r>
          </w:p>
        </w:tc>
        <w:tc>
          <w:tcPr>
            <w:tcW w:w="2382" w:type="dxa"/>
          </w:tcPr>
          <w:p w14:paraId="738A8202" w14:textId="1E6370A8" w:rsidR="00A1340E" w:rsidRPr="00C56369" w:rsidRDefault="004E164F" w:rsidP="00216BAE">
            <w:pPr>
              <w:bidi/>
              <w:spacing w:line="240" w:lineRule="auto"/>
              <w:ind w:left="15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6"/>
                <w:szCs w:val="26"/>
                <w:rtl/>
                <w:lang w:bidi="fa-IR"/>
              </w:rPr>
            </w:pPr>
            <w:r w:rsidRPr="00C56369">
              <w:rPr>
                <w:rFonts w:cs="B Lotus" w:hint="cs"/>
                <w:sz w:val="26"/>
                <w:szCs w:val="26"/>
                <w:lang w:bidi="fa-IR"/>
              </w:rPr>
              <w:sym w:font="Wingdings" w:char="F071"/>
            </w:r>
            <w:r w:rsidR="00A1340E" w:rsidRPr="00C56369">
              <w:rPr>
                <w:rFonts w:cs="B Lotus" w:hint="cs"/>
                <w:sz w:val="26"/>
                <w:szCs w:val="26"/>
                <w:rtl/>
                <w:lang w:bidi="fa-IR"/>
              </w:rPr>
              <w:t xml:space="preserve">بلي        </w:t>
            </w:r>
            <w:r w:rsidR="00A1340E" w:rsidRPr="00C56369">
              <w:rPr>
                <w:rFonts w:cs="B Lotus" w:hint="cs"/>
                <w:sz w:val="26"/>
                <w:szCs w:val="26"/>
                <w:lang w:bidi="fa-IR"/>
              </w:rPr>
              <w:sym w:font="Wingdings" w:char="F071"/>
            </w:r>
            <w:r w:rsidR="00A1340E" w:rsidRPr="00C56369">
              <w:rPr>
                <w:rFonts w:cs="B Lotus" w:hint="cs"/>
                <w:sz w:val="26"/>
                <w:szCs w:val="26"/>
                <w:rtl/>
                <w:lang w:bidi="fa-IR"/>
              </w:rPr>
              <w:t xml:space="preserve"> خير</w:t>
            </w:r>
          </w:p>
        </w:tc>
      </w:tr>
      <w:tr w:rsidR="00A1340E" w:rsidRPr="00C56369" w14:paraId="14F402AE" w14:textId="77777777" w:rsidTr="00216BAE">
        <w:trPr>
          <w:trHeight w:hRule="exact"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dxa"/>
          </w:tcPr>
          <w:p w14:paraId="5BBA3BAA" w14:textId="77777777" w:rsidR="00A1340E" w:rsidRPr="00C56369" w:rsidRDefault="00A1340E" w:rsidP="00216BAE">
            <w:pPr>
              <w:bidi/>
              <w:spacing w:line="240" w:lineRule="auto"/>
              <w:ind w:left="15"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  <w:r>
              <w:rPr>
                <w:rFonts w:cs="B Lotus" w:hint="cs"/>
                <w:sz w:val="26"/>
                <w:szCs w:val="26"/>
                <w:rtl/>
                <w:lang w:bidi="fa-IR"/>
              </w:rPr>
              <w:t>6</w:t>
            </w:r>
          </w:p>
        </w:tc>
        <w:tc>
          <w:tcPr>
            <w:tcW w:w="6857" w:type="dxa"/>
          </w:tcPr>
          <w:p w14:paraId="128FC79F" w14:textId="77777777" w:rsidR="00A1340E" w:rsidRPr="00C56369" w:rsidRDefault="00A1340E" w:rsidP="00216BAE">
            <w:pPr>
              <w:bidi/>
              <w:spacing w:line="240" w:lineRule="auto"/>
              <w:ind w:lef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6"/>
                <w:szCs w:val="26"/>
                <w:rtl/>
                <w:lang w:bidi="fa-IR"/>
              </w:rPr>
            </w:pPr>
            <w:r w:rsidRPr="00C56369">
              <w:rPr>
                <w:rFonts w:cs="B Lotus" w:hint="cs"/>
                <w:sz w:val="26"/>
                <w:szCs w:val="26"/>
                <w:rtl/>
                <w:lang w:bidi="fa-IR"/>
              </w:rPr>
              <w:t xml:space="preserve">فرایند مورد نقد توسط مجریان قرار گرفته است. </w:t>
            </w:r>
          </w:p>
        </w:tc>
        <w:tc>
          <w:tcPr>
            <w:tcW w:w="2382" w:type="dxa"/>
          </w:tcPr>
          <w:p w14:paraId="30E9D097" w14:textId="4D76D507" w:rsidR="00A1340E" w:rsidRPr="00C56369" w:rsidRDefault="004E164F" w:rsidP="003174FE">
            <w:pPr>
              <w:bidi/>
              <w:spacing w:line="240" w:lineRule="auto"/>
              <w:ind w:left="15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6"/>
                <w:szCs w:val="26"/>
                <w:rtl/>
                <w:lang w:bidi="fa-IR"/>
              </w:rPr>
            </w:pPr>
            <w:r w:rsidRPr="00C56369">
              <w:rPr>
                <w:rFonts w:cs="B Lotus" w:hint="cs"/>
                <w:sz w:val="26"/>
                <w:szCs w:val="26"/>
                <w:lang w:bidi="fa-IR"/>
              </w:rPr>
              <w:sym w:font="Wingdings" w:char="F071"/>
            </w:r>
            <w:r w:rsidR="00A1340E" w:rsidRPr="00C56369">
              <w:rPr>
                <w:rFonts w:cs="B Lotus" w:hint="cs"/>
                <w:sz w:val="26"/>
                <w:szCs w:val="26"/>
                <w:rtl/>
                <w:lang w:bidi="fa-IR"/>
              </w:rPr>
              <w:t xml:space="preserve">بلي        </w:t>
            </w:r>
            <w:r w:rsidR="00A1340E" w:rsidRPr="00C56369">
              <w:rPr>
                <w:rFonts w:cs="B Lotus" w:hint="cs"/>
                <w:sz w:val="26"/>
                <w:szCs w:val="26"/>
                <w:lang w:bidi="fa-IR"/>
              </w:rPr>
              <w:sym w:font="Wingdings" w:char="F071"/>
            </w:r>
            <w:r w:rsidR="00A1340E" w:rsidRPr="00C56369">
              <w:rPr>
                <w:rFonts w:cs="B Lotus" w:hint="cs"/>
                <w:sz w:val="26"/>
                <w:szCs w:val="26"/>
                <w:rtl/>
                <w:lang w:bidi="fa-IR"/>
              </w:rPr>
              <w:t xml:space="preserve"> </w:t>
            </w:r>
            <w:r w:rsidR="003174FE">
              <w:rPr>
                <w:rFonts w:cs="B Lotus" w:hint="cs"/>
                <w:sz w:val="26"/>
                <w:szCs w:val="26"/>
                <w:rtl/>
                <w:lang w:bidi="fa-IR"/>
              </w:rPr>
              <w:t>خیر</w:t>
            </w:r>
            <w:bookmarkStart w:id="1" w:name="_GoBack"/>
            <w:bookmarkEnd w:id="1"/>
          </w:p>
        </w:tc>
      </w:tr>
    </w:tbl>
    <w:p w14:paraId="70178E2C" w14:textId="77777777" w:rsidR="00C04719" w:rsidRDefault="00C04719" w:rsidP="00FD0C11">
      <w:pPr>
        <w:bidi/>
        <w:spacing w:line="360" w:lineRule="auto"/>
        <w:rPr>
          <w:rtl/>
          <w:lang w:bidi="fa-IR"/>
        </w:rPr>
      </w:pPr>
    </w:p>
    <w:sectPr w:rsidR="00C04719" w:rsidSect="00342DDE">
      <w:pgSz w:w="12240" w:h="15840"/>
      <w:pgMar w:top="1440" w:right="1080" w:bottom="1440" w:left="108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9D9ECE" w14:textId="77777777" w:rsidR="0074346D" w:rsidRDefault="0074346D" w:rsidP="00C509FE">
      <w:pPr>
        <w:spacing w:after="0" w:line="240" w:lineRule="auto"/>
      </w:pPr>
      <w:r>
        <w:separator/>
      </w:r>
    </w:p>
  </w:endnote>
  <w:endnote w:type="continuationSeparator" w:id="0">
    <w:p w14:paraId="5F2E8EFB" w14:textId="77777777" w:rsidR="0074346D" w:rsidRDefault="0074346D" w:rsidP="00C50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tr">
    <w:charset w:val="B2"/>
    <w:family w:val="auto"/>
    <w:pitch w:val="variable"/>
    <w:sig w:usb0="00002001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B Lotus"/>
        <w:rtl/>
      </w:rPr>
      <w:id w:val="-18891804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C295E8" w14:textId="1F003652" w:rsidR="00A0235F" w:rsidRPr="00557C3F" w:rsidRDefault="00A0235F" w:rsidP="00557C3F">
        <w:pPr>
          <w:pStyle w:val="Footer"/>
          <w:bidi/>
          <w:jc w:val="center"/>
          <w:rPr>
            <w:rFonts w:cs="B Lotus"/>
          </w:rPr>
        </w:pPr>
        <w:r w:rsidRPr="00557C3F">
          <w:rPr>
            <w:rFonts w:cs="B Lotus"/>
          </w:rPr>
          <w:fldChar w:fldCharType="begin"/>
        </w:r>
        <w:r w:rsidRPr="00557C3F">
          <w:rPr>
            <w:rFonts w:cs="B Lotus"/>
          </w:rPr>
          <w:instrText xml:space="preserve"> PAGE   \* MERGEFORMAT </w:instrText>
        </w:r>
        <w:r w:rsidRPr="00557C3F">
          <w:rPr>
            <w:rFonts w:cs="B Lotus"/>
          </w:rPr>
          <w:fldChar w:fldCharType="separate"/>
        </w:r>
        <w:r w:rsidR="003174FE">
          <w:rPr>
            <w:rFonts w:cs="B Lotus"/>
            <w:noProof/>
            <w:rtl/>
          </w:rPr>
          <w:t>5</w:t>
        </w:r>
        <w:r w:rsidRPr="00557C3F">
          <w:rPr>
            <w:rFonts w:cs="B Lotus"/>
            <w:noProof/>
          </w:rPr>
          <w:fldChar w:fldCharType="end"/>
        </w:r>
      </w:p>
    </w:sdtContent>
  </w:sdt>
  <w:p w14:paraId="69FDE050" w14:textId="77777777" w:rsidR="00A0235F" w:rsidRDefault="00A023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7B4F84" w14:textId="77777777" w:rsidR="0074346D" w:rsidRDefault="0074346D" w:rsidP="00C509FE">
      <w:pPr>
        <w:spacing w:after="0" w:line="240" w:lineRule="auto"/>
      </w:pPr>
      <w:r>
        <w:separator/>
      </w:r>
    </w:p>
  </w:footnote>
  <w:footnote w:type="continuationSeparator" w:id="0">
    <w:p w14:paraId="547357D5" w14:textId="77777777" w:rsidR="0074346D" w:rsidRDefault="0074346D" w:rsidP="00C509FE">
      <w:pPr>
        <w:spacing w:after="0" w:line="240" w:lineRule="auto"/>
      </w:pPr>
      <w:r>
        <w:continuationSeparator/>
      </w:r>
    </w:p>
  </w:footnote>
  <w:footnote w:id="1">
    <w:p w14:paraId="550DF908" w14:textId="77777777" w:rsidR="00A0235F" w:rsidRPr="008C233A" w:rsidRDefault="00A0235F">
      <w:pPr>
        <w:pStyle w:val="FootnoteText"/>
        <w:rPr>
          <w:rFonts w:cs="B Lotus"/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8C233A">
        <w:rPr>
          <w:rFonts w:cs="B Lotus" w:hint="cs"/>
          <w:rtl/>
          <w:lang w:bidi="fa-IR"/>
        </w:rPr>
        <w:t xml:space="preserve">برحسب تصمیم صاحبان فرایند، نقش های ذکر شده بین صاحبان و همکاران فرایند توزیع می شود. در عین حال همه این نقش ها می تواند بر عهده یک نفر باشد. </w:t>
      </w:r>
    </w:p>
  </w:footnote>
  <w:footnote w:id="2">
    <w:p w14:paraId="1417808D" w14:textId="77777777" w:rsidR="00A0235F" w:rsidRPr="006E4F99" w:rsidRDefault="00A0235F">
      <w:pPr>
        <w:pStyle w:val="FootnoteText"/>
        <w:rPr>
          <w:rFonts w:cs="B Lotus"/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6E4F99">
        <w:rPr>
          <w:rFonts w:cs="B Lotus" w:hint="cs"/>
          <w:rtl/>
          <w:lang w:bidi="fa-IR"/>
        </w:rPr>
        <w:t xml:space="preserve">حداکثر دو نفر از صاحبان فرایند می توانند به عنوان صاحب فرایند اصلی معرفی شوند. در صورتی که بیش از این تعداد </w:t>
      </w:r>
      <w:r>
        <w:rPr>
          <w:rFonts w:cs="B Lotus" w:hint="cs"/>
          <w:rtl/>
          <w:lang w:bidi="fa-IR"/>
        </w:rPr>
        <w:t xml:space="preserve">صاحب اصلی فرایند </w:t>
      </w:r>
      <w:r w:rsidRPr="006E4F99">
        <w:rPr>
          <w:rFonts w:cs="B Lotus" w:hint="cs"/>
          <w:rtl/>
          <w:lang w:bidi="fa-IR"/>
        </w:rPr>
        <w:t>در فرم گنجانده شوند به ترتیب قرار گرفتن در متن، دو نفر اول به عنوان ص</w:t>
      </w:r>
      <w:r>
        <w:rPr>
          <w:rFonts w:cs="B Lotus" w:hint="cs"/>
          <w:rtl/>
          <w:lang w:bidi="fa-IR"/>
        </w:rPr>
        <w:t>احبان اصلی تعیین می شوند.</w:t>
      </w:r>
    </w:p>
  </w:footnote>
  <w:footnote w:id="3">
    <w:p w14:paraId="64AB5020" w14:textId="77777777" w:rsidR="00A0235F" w:rsidRDefault="00A0235F" w:rsidP="001B3A3F">
      <w:pPr>
        <w:pStyle w:val="FootnoteText"/>
        <w:bidi w:val="0"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 w:rsidRPr="002C22FD">
        <w:rPr>
          <w:lang w:bidi="fa-IR"/>
        </w:rPr>
        <w:t>Undergraduate</w:t>
      </w:r>
      <w:r>
        <w:rPr>
          <w:lang w:bidi="fa-IR"/>
        </w:rPr>
        <w:t xml:space="preserve">, </w:t>
      </w:r>
      <w:r w:rsidRPr="002C22FD">
        <w:rPr>
          <w:lang w:bidi="fa-IR"/>
        </w:rPr>
        <w:t>Postgraduate</w:t>
      </w:r>
      <w:r w:rsidRPr="002C22FD">
        <w:rPr>
          <w:rtl/>
          <w:lang w:bidi="fa-IR"/>
        </w:rPr>
        <w:t xml:space="preserve"> </w:t>
      </w:r>
      <w:r>
        <w:rPr>
          <w:lang w:bidi="fa-IR"/>
        </w:rPr>
        <w:t>and</w:t>
      </w:r>
      <w:r w:rsidRPr="002C22FD">
        <w:rPr>
          <w:rtl/>
          <w:lang w:bidi="fa-IR"/>
        </w:rPr>
        <w:t xml:space="preserve"> </w:t>
      </w:r>
      <w:r w:rsidRPr="002C22FD">
        <w:rPr>
          <w:lang w:bidi="fa-IR"/>
        </w:rPr>
        <w:t>CME/CPD</w:t>
      </w:r>
    </w:p>
  </w:footnote>
  <w:footnote w:id="4">
    <w:p w14:paraId="1B2DD097" w14:textId="77777777" w:rsidR="00A0235F" w:rsidRDefault="00A0235F" w:rsidP="00A1340E">
      <w:pPr>
        <w:pStyle w:val="FootnoteText"/>
        <w:bidi w:val="0"/>
        <w:rPr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bidi="fa-IR"/>
        </w:rPr>
        <w:t>Public education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36384"/>
    <w:multiLevelType w:val="hybridMultilevel"/>
    <w:tmpl w:val="39FA949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26F530DA"/>
    <w:multiLevelType w:val="hybridMultilevel"/>
    <w:tmpl w:val="A7AE7116"/>
    <w:lvl w:ilvl="0" w:tplc="F022F39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C200D"/>
    <w:multiLevelType w:val="hybridMultilevel"/>
    <w:tmpl w:val="785E50C4"/>
    <w:lvl w:ilvl="0" w:tplc="001CB49E">
      <w:start w:val="1"/>
      <w:numFmt w:val="decimal"/>
      <w:lvlText w:val="%1."/>
      <w:lvlJc w:val="left"/>
      <w:pPr>
        <w:ind w:left="1068" w:hanging="360"/>
      </w:pPr>
      <w:rPr>
        <w:rFonts w:asciiTheme="majorBidi" w:eastAsia="Calibri" w:hAnsiTheme="majorBidi" w:cstheme="majorBidi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BB45E7"/>
    <w:multiLevelType w:val="hybridMultilevel"/>
    <w:tmpl w:val="D31692EC"/>
    <w:lvl w:ilvl="0" w:tplc="3AC28D1C">
      <w:start w:val="1"/>
      <w:numFmt w:val="decimal"/>
      <w:lvlText w:val="%1)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" w15:restartNumberingAfterBreak="0">
    <w:nsid w:val="45034846"/>
    <w:multiLevelType w:val="hybridMultilevel"/>
    <w:tmpl w:val="FEB63FB2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5" w15:restartNumberingAfterBreak="0">
    <w:nsid w:val="499F2E5C"/>
    <w:multiLevelType w:val="hybridMultilevel"/>
    <w:tmpl w:val="54A25DE2"/>
    <w:lvl w:ilvl="0" w:tplc="FDC2C0C2">
      <w:numFmt w:val="bullet"/>
      <w:lvlText w:val=""/>
      <w:lvlJc w:val="left"/>
      <w:pPr>
        <w:ind w:left="1080" w:hanging="360"/>
      </w:pPr>
      <w:rPr>
        <w:rFonts w:ascii="Wingdings 2" w:eastAsia="Times New Roman" w:hAnsi="Wingdings 2" w:cs="B Nazani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CAA5999"/>
    <w:multiLevelType w:val="hybridMultilevel"/>
    <w:tmpl w:val="248A0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624885"/>
    <w:multiLevelType w:val="hybridMultilevel"/>
    <w:tmpl w:val="4E1C13E4"/>
    <w:lvl w:ilvl="0" w:tplc="5882DDA8">
      <w:start w:val="1"/>
      <w:numFmt w:val="bullet"/>
      <w:lvlText w:val=""/>
      <w:lvlJc w:val="left"/>
      <w:pPr>
        <w:ind w:left="785" w:hanging="360"/>
      </w:pPr>
      <w:rPr>
        <w:rFonts w:ascii="Symbol" w:hAnsi="Symbol" w:hint="default"/>
        <w:color w:val="000000" w:themeColor="text1"/>
        <w:sz w:val="36"/>
        <w:szCs w:val="36"/>
        <w:u w:val="singl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3E52028"/>
    <w:multiLevelType w:val="hybridMultilevel"/>
    <w:tmpl w:val="986A96DE"/>
    <w:lvl w:ilvl="0" w:tplc="0409000F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E36C77"/>
    <w:multiLevelType w:val="hybridMultilevel"/>
    <w:tmpl w:val="9F143616"/>
    <w:lvl w:ilvl="0" w:tplc="430EC02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CC3DF6"/>
    <w:multiLevelType w:val="hybridMultilevel"/>
    <w:tmpl w:val="0A2C996A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1" w15:restartNumberingAfterBreak="0">
    <w:nsid w:val="78982198"/>
    <w:multiLevelType w:val="hybridMultilevel"/>
    <w:tmpl w:val="1A5EF5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8D42B91"/>
    <w:multiLevelType w:val="hybridMultilevel"/>
    <w:tmpl w:val="1DAEDF0A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1"/>
  </w:num>
  <w:num w:numId="5">
    <w:abstractNumId w:val="5"/>
  </w:num>
  <w:num w:numId="6">
    <w:abstractNumId w:val="4"/>
  </w:num>
  <w:num w:numId="7">
    <w:abstractNumId w:val="2"/>
  </w:num>
  <w:num w:numId="8">
    <w:abstractNumId w:val="8"/>
  </w:num>
  <w:num w:numId="9">
    <w:abstractNumId w:val="10"/>
  </w:num>
  <w:num w:numId="10">
    <w:abstractNumId w:val="12"/>
  </w:num>
  <w:num w:numId="11">
    <w:abstractNumId w:val="6"/>
  </w:num>
  <w:num w:numId="12">
    <w:abstractNumId w:val="0"/>
  </w:num>
  <w:num w:numId="13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">
    <w15:presenceInfo w15:providerId="None" w15:userId="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9FE"/>
    <w:rsid w:val="00003E67"/>
    <w:rsid w:val="00005FA7"/>
    <w:rsid w:val="0000754E"/>
    <w:rsid w:val="00020525"/>
    <w:rsid w:val="00021B64"/>
    <w:rsid w:val="00027E67"/>
    <w:rsid w:val="0003155C"/>
    <w:rsid w:val="00035BA1"/>
    <w:rsid w:val="00082224"/>
    <w:rsid w:val="000943A2"/>
    <w:rsid w:val="000A093F"/>
    <w:rsid w:val="000A2E02"/>
    <w:rsid w:val="000B16E2"/>
    <w:rsid w:val="000B2D81"/>
    <w:rsid w:val="000B2DF3"/>
    <w:rsid w:val="000B5AD9"/>
    <w:rsid w:val="000C5472"/>
    <w:rsid w:val="000D5D6B"/>
    <w:rsid w:val="000D7DF5"/>
    <w:rsid w:val="000E053D"/>
    <w:rsid w:val="000E1C8C"/>
    <w:rsid w:val="000E5717"/>
    <w:rsid w:val="000F6BAE"/>
    <w:rsid w:val="001074AF"/>
    <w:rsid w:val="001120AF"/>
    <w:rsid w:val="00120A51"/>
    <w:rsid w:val="001210D4"/>
    <w:rsid w:val="00141C3B"/>
    <w:rsid w:val="00144866"/>
    <w:rsid w:val="00144D50"/>
    <w:rsid w:val="00152202"/>
    <w:rsid w:val="00165524"/>
    <w:rsid w:val="00171295"/>
    <w:rsid w:val="00172A67"/>
    <w:rsid w:val="00180644"/>
    <w:rsid w:val="00197CEC"/>
    <w:rsid w:val="001B0993"/>
    <w:rsid w:val="001B3A3F"/>
    <w:rsid w:val="001B6EE5"/>
    <w:rsid w:val="001B7F75"/>
    <w:rsid w:val="001D71C7"/>
    <w:rsid w:val="001E1112"/>
    <w:rsid w:val="001E3947"/>
    <w:rsid w:val="001E3BCA"/>
    <w:rsid w:val="001E426D"/>
    <w:rsid w:val="001E4F06"/>
    <w:rsid w:val="001F349C"/>
    <w:rsid w:val="001F4E2B"/>
    <w:rsid w:val="001F70E4"/>
    <w:rsid w:val="002043D5"/>
    <w:rsid w:val="00206188"/>
    <w:rsid w:val="00216BAE"/>
    <w:rsid w:val="00226CFC"/>
    <w:rsid w:val="00230703"/>
    <w:rsid w:val="00234C46"/>
    <w:rsid w:val="002358BF"/>
    <w:rsid w:val="00240051"/>
    <w:rsid w:val="00240AA4"/>
    <w:rsid w:val="00251B29"/>
    <w:rsid w:val="002552E5"/>
    <w:rsid w:val="00260AEC"/>
    <w:rsid w:val="00262974"/>
    <w:rsid w:val="00275356"/>
    <w:rsid w:val="002800FA"/>
    <w:rsid w:val="00281EAF"/>
    <w:rsid w:val="002929E0"/>
    <w:rsid w:val="002938DA"/>
    <w:rsid w:val="002A52EB"/>
    <w:rsid w:val="002A5568"/>
    <w:rsid w:val="002C2362"/>
    <w:rsid w:val="002D4F99"/>
    <w:rsid w:val="0030002F"/>
    <w:rsid w:val="003013FD"/>
    <w:rsid w:val="00301BE8"/>
    <w:rsid w:val="003041AC"/>
    <w:rsid w:val="00306B39"/>
    <w:rsid w:val="0031590A"/>
    <w:rsid w:val="003174FE"/>
    <w:rsid w:val="0032139A"/>
    <w:rsid w:val="00322BB4"/>
    <w:rsid w:val="00332058"/>
    <w:rsid w:val="00342DDE"/>
    <w:rsid w:val="00352106"/>
    <w:rsid w:val="00354FEA"/>
    <w:rsid w:val="003555DC"/>
    <w:rsid w:val="00356E81"/>
    <w:rsid w:val="00360FBC"/>
    <w:rsid w:val="00362D90"/>
    <w:rsid w:val="00364854"/>
    <w:rsid w:val="003707DC"/>
    <w:rsid w:val="00370FD9"/>
    <w:rsid w:val="003772F5"/>
    <w:rsid w:val="0038234D"/>
    <w:rsid w:val="00382979"/>
    <w:rsid w:val="00390AFC"/>
    <w:rsid w:val="003A5B65"/>
    <w:rsid w:val="003B0234"/>
    <w:rsid w:val="003B752E"/>
    <w:rsid w:val="003C252D"/>
    <w:rsid w:val="003C6611"/>
    <w:rsid w:val="003C6A68"/>
    <w:rsid w:val="003D04A5"/>
    <w:rsid w:val="003D6F87"/>
    <w:rsid w:val="003E29BC"/>
    <w:rsid w:val="003F1CAE"/>
    <w:rsid w:val="003F4454"/>
    <w:rsid w:val="0040429F"/>
    <w:rsid w:val="004473BF"/>
    <w:rsid w:val="00453C6F"/>
    <w:rsid w:val="004562C5"/>
    <w:rsid w:val="004746BD"/>
    <w:rsid w:val="00483814"/>
    <w:rsid w:val="004B6637"/>
    <w:rsid w:val="004C16EE"/>
    <w:rsid w:val="004C257F"/>
    <w:rsid w:val="004C5B5B"/>
    <w:rsid w:val="004D707B"/>
    <w:rsid w:val="004E164F"/>
    <w:rsid w:val="004F0B3A"/>
    <w:rsid w:val="00506CBE"/>
    <w:rsid w:val="0050775E"/>
    <w:rsid w:val="0051006C"/>
    <w:rsid w:val="0051140F"/>
    <w:rsid w:val="0051470A"/>
    <w:rsid w:val="00523854"/>
    <w:rsid w:val="00524456"/>
    <w:rsid w:val="00524B86"/>
    <w:rsid w:val="00530244"/>
    <w:rsid w:val="00530742"/>
    <w:rsid w:val="00544315"/>
    <w:rsid w:val="00551EF2"/>
    <w:rsid w:val="00553B7B"/>
    <w:rsid w:val="00557C3F"/>
    <w:rsid w:val="0057232D"/>
    <w:rsid w:val="00574DEB"/>
    <w:rsid w:val="005758E1"/>
    <w:rsid w:val="00575A5D"/>
    <w:rsid w:val="00577B8A"/>
    <w:rsid w:val="005817A7"/>
    <w:rsid w:val="0058375F"/>
    <w:rsid w:val="005860D0"/>
    <w:rsid w:val="00587FF8"/>
    <w:rsid w:val="0059058A"/>
    <w:rsid w:val="00595371"/>
    <w:rsid w:val="005B0878"/>
    <w:rsid w:val="005C243D"/>
    <w:rsid w:val="005C26B2"/>
    <w:rsid w:val="005C5F78"/>
    <w:rsid w:val="005E3D23"/>
    <w:rsid w:val="005E55B5"/>
    <w:rsid w:val="00602DC4"/>
    <w:rsid w:val="00604CF7"/>
    <w:rsid w:val="0061784E"/>
    <w:rsid w:val="00624126"/>
    <w:rsid w:val="00625AB5"/>
    <w:rsid w:val="00627975"/>
    <w:rsid w:val="006331CE"/>
    <w:rsid w:val="0063417E"/>
    <w:rsid w:val="00646361"/>
    <w:rsid w:val="0067038C"/>
    <w:rsid w:val="00671E49"/>
    <w:rsid w:val="00672CC4"/>
    <w:rsid w:val="00690882"/>
    <w:rsid w:val="00692F4D"/>
    <w:rsid w:val="0069367D"/>
    <w:rsid w:val="006C154D"/>
    <w:rsid w:val="006C6BBB"/>
    <w:rsid w:val="006C72E0"/>
    <w:rsid w:val="006D66C1"/>
    <w:rsid w:val="006E3775"/>
    <w:rsid w:val="006E4F99"/>
    <w:rsid w:val="00722E09"/>
    <w:rsid w:val="00733FEF"/>
    <w:rsid w:val="0073531A"/>
    <w:rsid w:val="00736F69"/>
    <w:rsid w:val="0074346D"/>
    <w:rsid w:val="00745A96"/>
    <w:rsid w:val="0076020F"/>
    <w:rsid w:val="007662B7"/>
    <w:rsid w:val="00773F5C"/>
    <w:rsid w:val="00781952"/>
    <w:rsid w:val="007829C4"/>
    <w:rsid w:val="00790311"/>
    <w:rsid w:val="0079748A"/>
    <w:rsid w:val="007A2056"/>
    <w:rsid w:val="007A3C95"/>
    <w:rsid w:val="007B371D"/>
    <w:rsid w:val="007C4359"/>
    <w:rsid w:val="007D0EBB"/>
    <w:rsid w:val="007E5ECE"/>
    <w:rsid w:val="007E6AE5"/>
    <w:rsid w:val="007F6D5F"/>
    <w:rsid w:val="00800B9B"/>
    <w:rsid w:val="00816734"/>
    <w:rsid w:val="00830547"/>
    <w:rsid w:val="00832B87"/>
    <w:rsid w:val="00842648"/>
    <w:rsid w:val="00846E50"/>
    <w:rsid w:val="008617D4"/>
    <w:rsid w:val="00861ED4"/>
    <w:rsid w:val="00863336"/>
    <w:rsid w:val="008642CB"/>
    <w:rsid w:val="00870C1E"/>
    <w:rsid w:val="00874DA9"/>
    <w:rsid w:val="00875A72"/>
    <w:rsid w:val="00882BB5"/>
    <w:rsid w:val="00890B72"/>
    <w:rsid w:val="008A1617"/>
    <w:rsid w:val="008A6A63"/>
    <w:rsid w:val="008C08B8"/>
    <w:rsid w:val="008C233A"/>
    <w:rsid w:val="008D4205"/>
    <w:rsid w:val="008E08BC"/>
    <w:rsid w:val="008E1AA7"/>
    <w:rsid w:val="008E449F"/>
    <w:rsid w:val="00900CF7"/>
    <w:rsid w:val="00901932"/>
    <w:rsid w:val="00942039"/>
    <w:rsid w:val="00945048"/>
    <w:rsid w:val="009454A9"/>
    <w:rsid w:val="0095568D"/>
    <w:rsid w:val="00961A90"/>
    <w:rsid w:val="0098172E"/>
    <w:rsid w:val="00984722"/>
    <w:rsid w:val="00984DE7"/>
    <w:rsid w:val="009B305E"/>
    <w:rsid w:val="009B62A3"/>
    <w:rsid w:val="009C2DE3"/>
    <w:rsid w:val="009C46DC"/>
    <w:rsid w:val="009D26D9"/>
    <w:rsid w:val="009D4606"/>
    <w:rsid w:val="009F04B9"/>
    <w:rsid w:val="009F1292"/>
    <w:rsid w:val="009F4751"/>
    <w:rsid w:val="009F4F09"/>
    <w:rsid w:val="00A0235F"/>
    <w:rsid w:val="00A10EA7"/>
    <w:rsid w:val="00A1340E"/>
    <w:rsid w:val="00A13D6F"/>
    <w:rsid w:val="00A346D4"/>
    <w:rsid w:val="00A41663"/>
    <w:rsid w:val="00A44DEC"/>
    <w:rsid w:val="00A60785"/>
    <w:rsid w:val="00A62D1B"/>
    <w:rsid w:val="00A651F1"/>
    <w:rsid w:val="00A85CB3"/>
    <w:rsid w:val="00A90F1F"/>
    <w:rsid w:val="00AA7969"/>
    <w:rsid w:val="00AB3508"/>
    <w:rsid w:val="00AD3125"/>
    <w:rsid w:val="00AD4191"/>
    <w:rsid w:val="00AE4E92"/>
    <w:rsid w:val="00AF6293"/>
    <w:rsid w:val="00B05F9F"/>
    <w:rsid w:val="00B1128D"/>
    <w:rsid w:val="00B114B7"/>
    <w:rsid w:val="00B2081E"/>
    <w:rsid w:val="00B21101"/>
    <w:rsid w:val="00B245FB"/>
    <w:rsid w:val="00B32DDD"/>
    <w:rsid w:val="00B400A3"/>
    <w:rsid w:val="00B52881"/>
    <w:rsid w:val="00B646C8"/>
    <w:rsid w:val="00B676FD"/>
    <w:rsid w:val="00B9601F"/>
    <w:rsid w:val="00BA2A2F"/>
    <w:rsid w:val="00BA6A2E"/>
    <w:rsid w:val="00BC02AA"/>
    <w:rsid w:val="00BC350C"/>
    <w:rsid w:val="00BD0A68"/>
    <w:rsid w:val="00BD370A"/>
    <w:rsid w:val="00BD7ABD"/>
    <w:rsid w:val="00BE6A25"/>
    <w:rsid w:val="00BE6D8C"/>
    <w:rsid w:val="00BF29C8"/>
    <w:rsid w:val="00BF2F8E"/>
    <w:rsid w:val="00C04719"/>
    <w:rsid w:val="00C07B33"/>
    <w:rsid w:val="00C10729"/>
    <w:rsid w:val="00C11628"/>
    <w:rsid w:val="00C20DEB"/>
    <w:rsid w:val="00C2544D"/>
    <w:rsid w:val="00C43447"/>
    <w:rsid w:val="00C438CC"/>
    <w:rsid w:val="00C50759"/>
    <w:rsid w:val="00C509FE"/>
    <w:rsid w:val="00C5462B"/>
    <w:rsid w:val="00C55C7E"/>
    <w:rsid w:val="00C563C8"/>
    <w:rsid w:val="00C65971"/>
    <w:rsid w:val="00C66CD6"/>
    <w:rsid w:val="00C80A2C"/>
    <w:rsid w:val="00C87ED7"/>
    <w:rsid w:val="00C9346B"/>
    <w:rsid w:val="00CA0659"/>
    <w:rsid w:val="00CA5B19"/>
    <w:rsid w:val="00CB5EE8"/>
    <w:rsid w:val="00CC296E"/>
    <w:rsid w:val="00CD3591"/>
    <w:rsid w:val="00CD3F8E"/>
    <w:rsid w:val="00CD4F54"/>
    <w:rsid w:val="00CD6A67"/>
    <w:rsid w:val="00CF1BBC"/>
    <w:rsid w:val="00CF65E8"/>
    <w:rsid w:val="00D00026"/>
    <w:rsid w:val="00D03A9F"/>
    <w:rsid w:val="00D03BD7"/>
    <w:rsid w:val="00D20BFE"/>
    <w:rsid w:val="00D20D8E"/>
    <w:rsid w:val="00D23C0F"/>
    <w:rsid w:val="00D253EB"/>
    <w:rsid w:val="00D26205"/>
    <w:rsid w:val="00D27F5D"/>
    <w:rsid w:val="00D27F9E"/>
    <w:rsid w:val="00D423AD"/>
    <w:rsid w:val="00D43C41"/>
    <w:rsid w:val="00D47FE8"/>
    <w:rsid w:val="00D5480F"/>
    <w:rsid w:val="00D552D8"/>
    <w:rsid w:val="00D61676"/>
    <w:rsid w:val="00D67DF9"/>
    <w:rsid w:val="00D7695D"/>
    <w:rsid w:val="00D7766A"/>
    <w:rsid w:val="00D9678A"/>
    <w:rsid w:val="00DA5117"/>
    <w:rsid w:val="00DC4425"/>
    <w:rsid w:val="00DC56AF"/>
    <w:rsid w:val="00DC5A47"/>
    <w:rsid w:val="00DC71D5"/>
    <w:rsid w:val="00DC71DB"/>
    <w:rsid w:val="00DD09A1"/>
    <w:rsid w:val="00DD1F5A"/>
    <w:rsid w:val="00DD534A"/>
    <w:rsid w:val="00DD6F37"/>
    <w:rsid w:val="00DF4052"/>
    <w:rsid w:val="00DF75E5"/>
    <w:rsid w:val="00E0669E"/>
    <w:rsid w:val="00E07427"/>
    <w:rsid w:val="00E32619"/>
    <w:rsid w:val="00E370B4"/>
    <w:rsid w:val="00E451EA"/>
    <w:rsid w:val="00E55DF1"/>
    <w:rsid w:val="00E646F2"/>
    <w:rsid w:val="00E75ADF"/>
    <w:rsid w:val="00E75BA2"/>
    <w:rsid w:val="00E85E5E"/>
    <w:rsid w:val="00E90213"/>
    <w:rsid w:val="00E91233"/>
    <w:rsid w:val="00E9165D"/>
    <w:rsid w:val="00E91CF3"/>
    <w:rsid w:val="00E9472B"/>
    <w:rsid w:val="00EA15AC"/>
    <w:rsid w:val="00EA51FA"/>
    <w:rsid w:val="00EC030E"/>
    <w:rsid w:val="00EC188D"/>
    <w:rsid w:val="00EC4029"/>
    <w:rsid w:val="00EC436E"/>
    <w:rsid w:val="00EC53E8"/>
    <w:rsid w:val="00ED16FC"/>
    <w:rsid w:val="00ED19FF"/>
    <w:rsid w:val="00ED73FD"/>
    <w:rsid w:val="00EE5494"/>
    <w:rsid w:val="00EE697E"/>
    <w:rsid w:val="00EF1195"/>
    <w:rsid w:val="00EF2E42"/>
    <w:rsid w:val="00F02DD9"/>
    <w:rsid w:val="00F04F7A"/>
    <w:rsid w:val="00F05E4A"/>
    <w:rsid w:val="00F066A1"/>
    <w:rsid w:val="00F10E66"/>
    <w:rsid w:val="00F15C1B"/>
    <w:rsid w:val="00F26CD6"/>
    <w:rsid w:val="00F506E2"/>
    <w:rsid w:val="00F61735"/>
    <w:rsid w:val="00F7496E"/>
    <w:rsid w:val="00F84F59"/>
    <w:rsid w:val="00FD0C11"/>
    <w:rsid w:val="00FD1291"/>
    <w:rsid w:val="00FD2BE7"/>
    <w:rsid w:val="00FE10B2"/>
    <w:rsid w:val="00FE30C3"/>
    <w:rsid w:val="00FE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D47D3"/>
  <w15:docId w15:val="{A8B75EC6-EB05-496F-82F9-0B050F247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9FE"/>
    <w:pPr>
      <w:spacing w:after="200" w:line="276" w:lineRule="auto"/>
    </w:pPr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09FE"/>
    <w:pPr>
      <w:keepNext/>
      <w:keepLines/>
      <w:bidi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09FE"/>
    <w:rPr>
      <w:rFonts w:ascii="Cambria" w:eastAsia="Times New Roman" w:hAnsi="Cambria" w:cs="Times New Roman"/>
      <w:b/>
      <w:bCs/>
      <w:color w:val="365F91"/>
      <w:sz w:val="28"/>
      <w:szCs w:val="28"/>
      <w:lang w:bidi="fa-IR"/>
    </w:rPr>
  </w:style>
  <w:style w:type="table" w:styleId="TableGrid">
    <w:name w:val="Table Grid"/>
    <w:basedOn w:val="TableNormal"/>
    <w:uiPriority w:val="59"/>
    <w:rsid w:val="00C509F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09F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509FE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09FE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C509FE"/>
    <w:rPr>
      <w:vertAlign w:val="superscript"/>
    </w:rPr>
  </w:style>
  <w:style w:type="paragraph" w:styleId="Title">
    <w:name w:val="Title"/>
    <w:basedOn w:val="Normal"/>
    <w:link w:val="TitleChar"/>
    <w:qFormat/>
    <w:rsid w:val="00C509FE"/>
    <w:pPr>
      <w:bidi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8"/>
    </w:rPr>
  </w:style>
  <w:style w:type="character" w:customStyle="1" w:styleId="TitleChar">
    <w:name w:val="Title Char"/>
    <w:basedOn w:val="DefaultParagraphFont"/>
    <w:link w:val="Title"/>
    <w:rsid w:val="00C509FE"/>
    <w:rPr>
      <w:rFonts w:ascii="Times New Roman" w:eastAsia="Times New Roman" w:hAnsi="Times New Roman" w:cs="Times New Roman"/>
      <w:sz w:val="20"/>
      <w:szCs w:val="28"/>
    </w:rPr>
  </w:style>
  <w:style w:type="paragraph" w:styleId="BodyText">
    <w:name w:val="Body Text"/>
    <w:basedOn w:val="Normal"/>
    <w:link w:val="BodyTextChar"/>
    <w:rsid w:val="00C509FE"/>
    <w:pPr>
      <w:bidi/>
      <w:spacing w:after="0" w:line="480" w:lineRule="auto"/>
      <w:jc w:val="center"/>
    </w:pPr>
    <w:rPr>
      <w:rFonts w:ascii="Times New Roman" w:eastAsia="Times New Roman" w:hAnsi="Times New Roman" w:cs="Titr"/>
      <w:b/>
      <w:bCs/>
      <w:sz w:val="20"/>
      <w:szCs w:val="28"/>
    </w:rPr>
  </w:style>
  <w:style w:type="character" w:customStyle="1" w:styleId="BodyTextChar">
    <w:name w:val="Body Text Char"/>
    <w:basedOn w:val="DefaultParagraphFont"/>
    <w:link w:val="BodyText"/>
    <w:rsid w:val="00C509FE"/>
    <w:rPr>
      <w:rFonts w:ascii="Times New Roman" w:eastAsia="Times New Roman" w:hAnsi="Times New Roman" w:cs="Titr"/>
      <w:b/>
      <w:bCs/>
      <w:sz w:val="20"/>
      <w:szCs w:val="28"/>
    </w:rPr>
  </w:style>
  <w:style w:type="table" w:customStyle="1" w:styleId="TableGridLight1">
    <w:name w:val="Table Grid Light1"/>
    <w:basedOn w:val="TableNormal"/>
    <w:uiPriority w:val="40"/>
    <w:rsid w:val="00C509F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509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09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09FE"/>
    <w:rPr>
      <w:rFonts w:ascii="Calibri" w:eastAsia="Calibri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9FE"/>
    <w:rPr>
      <w:rFonts w:ascii="Segoe UI" w:eastAsia="Calibri" w:hAnsi="Segoe UI" w:cs="Segoe UI"/>
      <w:sz w:val="18"/>
      <w:szCs w:val="18"/>
    </w:rPr>
  </w:style>
  <w:style w:type="table" w:customStyle="1" w:styleId="GridTable4-Accent11">
    <w:name w:val="Grid Table 4 - Accent 11"/>
    <w:basedOn w:val="TableNormal"/>
    <w:uiPriority w:val="49"/>
    <w:rsid w:val="00A1340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A1340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557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C3F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557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C3F"/>
    <w:rPr>
      <w:rFonts w:ascii="Calibri" w:eastAsia="Calibri" w:hAnsi="Calibri" w:cs="Arial"/>
    </w:rPr>
  </w:style>
  <w:style w:type="paragraph" w:customStyle="1" w:styleId="EndNoteBibliography">
    <w:name w:val="EndNote Bibliography"/>
    <w:basedOn w:val="Normal"/>
    <w:link w:val="EndNoteBibliographyChar"/>
    <w:rsid w:val="00625AB5"/>
    <w:pPr>
      <w:spacing w:after="160" w:line="240" w:lineRule="auto"/>
      <w:jc w:val="both"/>
    </w:pPr>
    <w:rPr>
      <w:rFonts w:cs="Calibri"/>
      <w:noProof/>
    </w:rPr>
  </w:style>
  <w:style w:type="character" w:customStyle="1" w:styleId="EndNoteBibliographyChar">
    <w:name w:val="EndNote Bibliography Char"/>
    <w:link w:val="EndNoteBibliography"/>
    <w:rsid w:val="00625AB5"/>
    <w:rPr>
      <w:rFonts w:ascii="Calibri" w:eastAsia="Calibri" w:hAnsi="Calibri" w:cs="Calibri"/>
      <w:noProof/>
    </w:rPr>
  </w:style>
  <w:style w:type="character" w:customStyle="1" w:styleId="CommentTextChar1">
    <w:name w:val="Comment Text Char1"/>
    <w:uiPriority w:val="99"/>
    <w:rsid w:val="00ED16FC"/>
    <w:rPr>
      <w:rFonts w:ascii="Times New Roman" w:eastAsia="Times New Roman" w:hAnsi="Times New Roman" w:cs="Traditional Arabic"/>
      <w:color w:val="000000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A51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bidi="fa-I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A5117"/>
    <w:rPr>
      <w:rFonts w:ascii="Courier New" w:eastAsia="Times New Roman" w:hAnsi="Courier New" w:cs="Courier New"/>
      <w:sz w:val="20"/>
      <w:szCs w:val="20"/>
      <w:lang w:bidi="fa-IR"/>
    </w:rPr>
  </w:style>
  <w:style w:type="character" w:customStyle="1" w:styleId="y2iqfc">
    <w:name w:val="y2iqfc"/>
    <w:basedOn w:val="DefaultParagraphFont"/>
    <w:rsid w:val="00DA5117"/>
  </w:style>
  <w:style w:type="paragraph" w:styleId="NoSpacing">
    <w:name w:val="No Spacing"/>
    <w:uiPriority w:val="1"/>
    <w:qFormat/>
    <w:rsid w:val="0051006C"/>
    <w:pPr>
      <w:spacing w:after="0" w:line="240" w:lineRule="auto"/>
    </w:pPr>
    <w:rPr>
      <w:rFonts w:ascii="Calibri" w:eastAsia="Calibri" w:hAnsi="Calibri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0C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0C1E"/>
    <w:rPr>
      <w:rFonts w:ascii="Calibri" w:eastAsia="Calibri" w:hAnsi="Calibri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8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76D17-4BB1-4313-8913-F015CF982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fakhrolsadat Hosseini</dc:creator>
  <cp:lastModifiedBy>Zeynab PourAlijan</cp:lastModifiedBy>
  <cp:revision>9</cp:revision>
  <cp:lastPrinted>2022-12-24T09:47:00Z</cp:lastPrinted>
  <dcterms:created xsi:type="dcterms:W3CDTF">2022-12-28T12:52:00Z</dcterms:created>
  <dcterms:modified xsi:type="dcterms:W3CDTF">2023-10-22T07:26:00Z</dcterms:modified>
</cp:coreProperties>
</file>